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04A7"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rPr>
          <w:rFonts w:ascii="Garamond" w:eastAsia="Times New Roman" w:hAnsi="Garamond" w:cs="Times New Roman"/>
          <w:sz w:val="24"/>
          <w:szCs w:val="20"/>
          <w:lang w:val="en-AU"/>
        </w:rPr>
      </w:pPr>
      <w:bookmarkStart w:id="0" w:name="_GoBack"/>
      <w:bookmarkEnd w:id="0"/>
    </w:p>
    <w:p w14:paraId="44826644" w14:textId="77777777" w:rsidR="00557F02" w:rsidRDefault="00557F02" w:rsidP="00557F02">
      <w:pPr>
        <w:keepNext/>
        <w:pBdr>
          <w:top w:val="single" w:sz="2" w:space="1" w:color="auto" w:shadow="1"/>
          <w:left w:val="single" w:sz="2" w:space="4" w:color="auto" w:shadow="1"/>
          <w:bottom w:val="single" w:sz="2" w:space="31" w:color="auto" w:shadow="1"/>
          <w:right w:val="single" w:sz="2" w:space="4" w:color="auto" w:shadow="1"/>
        </w:pBdr>
        <w:spacing w:after="0" w:line="240" w:lineRule="auto"/>
        <w:jc w:val="center"/>
        <w:outlineLvl w:val="0"/>
        <w:rPr>
          <w:rFonts w:ascii="Arial" w:eastAsia="Times New Roman" w:hAnsi="Arial" w:cs="Arial"/>
          <w:b/>
          <w:i/>
          <w:sz w:val="72"/>
          <w:szCs w:val="20"/>
          <w:lang w:val="en-AU"/>
        </w:rPr>
      </w:pPr>
    </w:p>
    <w:p w14:paraId="599A123F" w14:textId="77777777" w:rsidR="008F7007" w:rsidRDefault="008F7007" w:rsidP="00557F02">
      <w:pPr>
        <w:keepNext/>
        <w:pBdr>
          <w:top w:val="single" w:sz="2" w:space="1" w:color="auto" w:shadow="1"/>
          <w:left w:val="single" w:sz="2" w:space="4" w:color="auto" w:shadow="1"/>
          <w:bottom w:val="single" w:sz="2" w:space="31" w:color="auto" w:shadow="1"/>
          <w:right w:val="single" w:sz="2" w:space="4" w:color="auto" w:shadow="1"/>
        </w:pBdr>
        <w:spacing w:after="0" w:line="240" w:lineRule="auto"/>
        <w:jc w:val="center"/>
        <w:outlineLvl w:val="0"/>
        <w:rPr>
          <w:rFonts w:ascii="Arial" w:eastAsia="Times New Roman" w:hAnsi="Arial" w:cs="Arial"/>
          <w:b/>
          <w:i/>
          <w:sz w:val="72"/>
          <w:szCs w:val="20"/>
          <w:lang w:val="en-AU"/>
        </w:rPr>
      </w:pPr>
    </w:p>
    <w:p w14:paraId="06BAE909" w14:textId="77777777" w:rsidR="008F7007" w:rsidRDefault="008F7007" w:rsidP="00557F02">
      <w:pPr>
        <w:keepNext/>
        <w:pBdr>
          <w:top w:val="single" w:sz="2" w:space="1" w:color="auto" w:shadow="1"/>
          <w:left w:val="single" w:sz="2" w:space="4" w:color="auto" w:shadow="1"/>
          <w:bottom w:val="single" w:sz="2" w:space="31" w:color="auto" w:shadow="1"/>
          <w:right w:val="single" w:sz="2" w:space="4" w:color="auto" w:shadow="1"/>
        </w:pBdr>
        <w:spacing w:after="0" w:line="240" w:lineRule="auto"/>
        <w:jc w:val="center"/>
        <w:outlineLvl w:val="0"/>
        <w:rPr>
          <w:rFonts w:ascii="Arial" w:eastAsia="Times New Roman" w:hAnsi="Arial" w:cs="Arial"/>
          <w:b/>
          <w:i/>
          <w:sz w:val="72"/>
          <w:szCs w:val="20"/>
          <w:lang w:val="en-AU"/>
        </w:rPr>
      </w:pPr>
    </w:p>
    <w:p w14:paraId="4B8AB232" w14:textId="77777777" w:rsidR="00557F02" w:rsidRPr="00B80CF0" w:rsidRDefault="00557F02" w:rsidP="00557F02">
      <w:pPr>
        <w:keepNext/>
        <w:pBdr>
          <w:top w:val="single" w:sz="2" w:space="1" w:color="auto" w:shadow="1"/>
          <w:left w:val="single" w:sz="2" w:space="4" w:color="auto" w:shadow="1"/>
          <w:bottom w:val="single" w:sz="2" w:space="31" w:color="auto" w:shadow="1"/>
          <w:right w:val="single" w:sz="2" w:space="4" w:color="auto" w:shadow="1"/>
        </w:pBdr>
        <w:spacing w:after="0" w:line="240" w:lineRule="auto"/>
        <w:jc w:val="center"/>
        <w:outlineLvl w:val="0"/>
        <w:rPr>
          <w:rFonts w:eastAsia="Times New Roman" w:cs="Arial"/>
          <w:b/>
          <w:sz w:val="72"/>
          <w:szCs w:val="72"/>
          <w:lang w:val="en-AU"/>
        </w:rPr>
      </w:pPr>
      <w:r w:rsidRPr="00B80CF0">
        <w:rPr>
          <w:rFonts w:eastAsia="Times New Roman" w:cs="Arial"/>
          <w:b/>
          <w:sz w:val="72"/>
          <w:szCs w:val="72"/>
          <w:lang w:val="en-AU"/>
        </w:rPr>
        <w:t>Shire of Peppermint Grove</w:t>
      </w:r>
    </w:p>
    <w:p w14:paraId="22E2FD49"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rPr>
          <w:rFonts w:ascii="Garamond" w:eastAsia="Times New Roman" w:hAnsi="Garamond" w:cs="Times New Roman"/>
          <w:b/>
          <w:i/>
          <w:sz w:val="72"/>
          <w:szCs w:val="20"/>
          <w:lang w:val="en-AU"/>
        </w:rPr>
      </w:pPr>
    </w:p>
    <w:p w14:paraId="791B9A2E"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b/>
          <w:sz w:val="72"/>
          <w:szCs w:val="20"/>
          <w:lang w:val="en-AU"/>
        </w:rPr>
      </w:pPr>
      <w:r>
        <w:rPr>
          <w:rFonts w:ascii="Garamond" w:eastAsia="Times New Roman" w:hAnsi="Garamond" w:cs="Times New Roman"/>
          <w:b/>
          <w:noProof/>
          <w:sz w:val="72"/>
          <w:szCs w:val="20"/>
          <w:lang w:val="en-AU" w:eastAsia="en-AU"/>
        </w:rPr>
        <w:drawing>
          <wp:inline distT="0" distB="0" distL="0" distR="0" wp14:anchorId="031189B6" wp14:editId="52DCAE2F">
            <wp:extent cx="1657350" cy="1390650"/>
            <wp:effectExtent l="19050" t="0" r="0" b="0"/>
            <wp:docPr id="14" name="Picture 14" descr="SO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PG Logo"/>
                    <pic:cNvPicPr>
                      <a:picLocks noChangeAspect="1" noChangeArrowheads="1"/>
                    </pic:cNvPicPr>
                  </pic:nvPicPr>
                  <pic:blipFill>
                    <a:blip r:embed="rId8" cstate="print"/>
                    <a:srcRect/>
                    <a:stretch>
                      <a:fillRect/>
                    </a:stretch>
                  </pic:blipFill>
                  <pic:spPr bwMode="auto">
                    <a:xfrm>
                      <a:off x="0" y="0"/>
                      <a:ext cx="1657350" cy="1390650"/>
                    </a:xfrm>
                    <a:prstGeom prst="rect">
                      <a:avLst/>
                    </a:prstGeom>
                    <a:noFill/>
                    <a:ln w="9525">
                      <a:noFill/>
                      <a:miter lim="800000"/>
                      <a:headEnd/>
                      <a:tailEnd/>
                    </a:ln>
                  </pic:spPr>
                </pic:pic>
              </a:graphicData>
            </a:graphic>
          </wp:inline>
        </w:drawing>
      </w:r>
    </w:p>
    <w:p w14:paraId="32F6CD8C" w14:textId="77777777" w:rsid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b/>
          <w:i/>
          <w:sz w:val="44"/>
          <w:szCs w:val="44"/>
          <w:lang w:val="en-AU"/>
        </w:rPr>
      </w:pPr>
    </w:p>
    <w:p w14:paraId="413850FF" w14:textId="77777777" w:rsidR="009663E7" w:rsidRPr="00557F02" w:rsidRDefault="009663E7"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b/>
          <w:i/>
          <w:sz w:val="44"/>
          <w:szCs w:val="44"/>
          <w:lang w:val="en-AU"/>
        </w:rPr>
      </w:pPr>
    </w:p>
    <w:p w14:paraId="28881803" w14:textId="77777777" w:rsidR="00557F02" w:rsidRPr="00B80CF0" w:rsidRDefault="00557F02" w:rsidP="00557F02">
      <w:pPr>
        <w:keepNext/>
        <w:pBdr>
          <w:top w:val="single" w:sz="2" w:space="1" w:color="auto" w:shadow="1"/>
          <w:left w:val="single" w:sz="2" w:space="4" w:color="auto" w:shadow="1"/>
          <w:bottom w:val="single" w:sz="2" w:space="31" w:color="auto" w:shadow="1"/>
          <w:right w:val="single" w:sz="2" w:space="4" w:color="auto" w:shadow="1"/>
        </w:pBdr>
        <w:tabs>
          <w:tab w:val="right" w:leader="dot" w:pos="9923"/>
        </w:tabs>
        <w:spacing w:after="0" w:line="240" w:lineRule="auto"/>
        <w:jc w:val="center"/>
        <w:outlineLvl w:val="1"/>
        <w:rPr>
          <w:rFonts w:eastAsia="Times New Roman" w:cs="Times New Roman"/>
          <w:b/>
          <w:noProof/>
          <w:sz w:val="56"/>
          <w:szCs w:val="56"/>
          <w:lang w:val="en-AU"/>
        </w:rPr>
      </w:pPr>
      <w:r w:rsidRPr="00B80CF0">
        <w:rPr>
          <w:rFonts w:eastAsia="Times New Roman" w:cs="Times New Roman"/>
          <w:b/>
          <w:noProof/>
          <w:sz w:val="56"/>
          <w:szCs w:val="56"/>
          <w:lang w:val="en-AU"/>
        </w:rPr>
        <w:t>DELEGATIONS REGISTER</w:t>
      </w:r>
    </w:p>
    <w:p w14:paraId="080DE89C"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b/>
          <w:sz w:val="72"/>
          <w:szCs w:val="20"/>
          <w:lang w:val="en-AU"/>
        </w:rPr>
      </w:pPr>
    </w:p>
    <w:p w14:paraId="18A16105"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sz w:val="24"/>
          <w:szCs w:val="20"/>
          <w:lang w:val="en-AU"/>
        </w:rPr>
      </w:pPr>
    </w:p>
    <w:p w14:paraId="0213C713" w14:textId="77777777" w:rsidR="00557F02" w:rsidRPr="00557F02"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rFonts w:ascii="Garamond" w:eastAsia="Times New Roman" w:hAnsi="Garamond" w:cs="Times New Roman"/>
          <w:sz w:val="24"/>
          <w:szCs w:val="20"/>
          <w:lang w:val="en-AU"/>
        </w:rPr>
      </w:pPr>
    </w:p>
    <w:p w14:paraId="4BC8D79A" w14:textId="77777777" w:rsidR="00557F02" w:rsidRPr="00557F02" w:rsidDel="00895B2F" w:rsidRDefault="00557F02" w:rsidP="00557F02">
      <w:pPr>
        <w:pBdr>
          <w:top w:val="single" w:sz="2" w:space="1" w:color="auto" w:shadow="1"/>
          <w:left w:val="single" w:sz="2" w:space="4" w:color="auto" w:shadow="1"/>
          <w:bottom w:val="single" w:sz="2" w:space="31" w:color="auto" w:shadow="1"/>
          <w:right w:val="single" w:sz="2" w:space="4" w:color="auto" w:shadow="1"/>
        </w:pBdr>
        <w:spacing w:after="0" w:line="240" w:lineRule="auto"/>
        <w:jc w:val="center"/>
        <w:rPr>
          <w:del w:id="1" w:author="Marie Tabbakh" w:date="2019-04-17T13:59:00Z"/>
          <w:rFonts w:ascii="Garamond" w:eastAsia="Times New Roman" w:hAnsi="Garamond" w:cs="Times New Roman"/>
          <w:sz w:val="24"/>
          <w:szCs w:val="20"/>
          <w:lang w:val="en-AU"/>
        </w:rPr>
      </w:pPr>
    </w:p>
    <w:p w14:paraId="73041586" w14:textId="77777777" w:rsidR="00557F02" w:rsidRPr="00557F02" w:rsidRDefault="00557F02">
      <w:pPr>
        <w:pBdr>
          <w:top w:val="single" w:sz="2" w:space="1" w:color="auto" w:shadow="1"/>
          <w:left w:val="single" w:sz="2" w:space="4" w:color="auto" w:shadow="1"/>
          <w:bottom w:val="single" w:sz="2" w:space="31" w:color="auto" w:shadow="1"/>
          <w:right w:val="single" w:sz="2" w:space="4" w:color="auto" w:shadow="1"/>
        </w:pBdr>
        <w:spacing w:after="0" w:line="240" w:lineRule="auto"/>
        <w:rPr>
          <w:rFonts w:ascii="Garamond" w:eastAsia="Times New Roman" w:hAnsi="Garamond" w:cs="Times New Roman"/>
          <w:sz w:val="24"/>
          <w:szCs w:val="20"/>
          <w:lang w:val="en-AU"/>
        </w:rPr>
        <w:pPrChange w:id="2" w:author="Marie Tabbakh" w:date="2019-04-17T13:59:00Z">
          <w:pPr>
            <w:pBdr>
              <w:top w:val="single" w:sz="2" w:space="1" w:color="auto" w:shadow="1"/>
              <w:left w:val="single" w:sz="2" w:space="4" w:color="auto" w:shadow="1"/>
              <w:bottom w:val="single" w:sz="2" w:space="31" w:color="auto" w:shadow="1"/>
              <w:right w:val="single" w:sz="2" w:space="4" w:color="auto" w:shadow="1"/>
            </w:pBdr>
            <w:spacing w:after="0" w:line="240" w:lineRule="auto"/>
            <w:jc w:val="center"/>
          </w:pPr>
        </w:pPrChange>
      </w:pPr>
    </w:p>
    <w:p w14:paraId="7EBA99B5" w14:textId="77777777" w:rsidR="009663E7" w:rsidRPr="00ED0CAD" w:rsidRDefault="00557F02" w:rsidP="00ED0CAD">
      <w:pPr>
        <w:pBdr>
          <w:top w:val="single" w:sz="2" w:space="1" w:color="auto" w:shadow="1"/>
          <w:left w:val="single" w:sz="2" w:space="4" w:color="auto" w:shadow="1"/>
          <w:bottom w:val="single" w:sz="2" w:space="31" w:color="auto" w:shadow="1"/>
          <w:right w:val="single" w:sz="2" w:space="4" w:color="auto" w:shadow="1"/>
        </w:pBdr>
        <w:tabs>
          <w:tab w:val="left" w:pos="5529"/>
        </w:tabs>
        <w:spacing w:after="0" w:line="240" w:lineRule="auto"/>
        <w:ind w:firstLine="720"/>
        <w:rPr>
          <w:rFonts w:ascii="Garamond" w:eastAsia="Times New Roman" w:hAnsi="Garamond" w:cs="Times New Roman"/>
          <w:sz w:val="28"/>
          <w:szCs w:val="20"/>
          <w:lang w:val="en-AU"/>
        </w:rPr>
      </w:pPr>
      <w:r w:rsidRPr="00557F02">
        <w:rPr>
          <w:rFonts w:ascii="Garamond" w:eastAsia="Times New Roman" w:hAnsi="Garamond" w:cs="Times New Roman"/>
          <w:sz w:val="28"/>
          <w:szCs w:val="20"/>
          <w:lang w:val="en-AU"/>
        </w:rPr>
        <w:t xml:space="preserve">                                            </w:t>
      </w:r>
      <w:r w:rsidRPr="00557F02">
        <w:rPr>
          <w:rFonts w:ascii="Garamond" w:eastAsia="Times New Roman" w:hAnsi="Garamond" w:cs="Times New Roman"/>
          <w:sz w:val="28"/>
          <w:szCs w:val="20"/>
          <w:lang w:val="en-AU"/>
        </w:rPr>
        <w:tab/>
      </w:r>
    </w:p>
    <w:p w14:paraId="57A7A179" w14:textId="77777777" w:rsidR="009663E7" w:rsidRDefault="009663E7" w:rsidP="00557F02">
      <w:pPr>
        <w:pBdr>
          <w:top w:val="single" w:sz="2" w:space="1" w:color="auto" w:shadow="1"/>
          <w:left w:val="single" w:sz="2" w:space="4" w:color="auto" w:shadow="1"/>
          <w:bottom w:val="single" w:sz="2" w:space="31" w:color="auto" w:shadow="1"/>
          <w:right w:val="single" w:sz="2" w:space="4" w:color="auto" w:shadow="1"/>
        </w:pBdr>
        <w:tabs>
          <w:tab w:val="left" w:pos="5529"/>
        </w:tabs>
        <w:spacing w:after="0" w:line="240" w:lineRule="auto"/>
        <w:ind w:firstLine="720"/>
        <w:rPr>
          <w:rFonts w:ascii="Arial" w:eastAsia="Times New Roman" w:hAnsi="Arial" w:cs="Arial"/>
          <w:sz w:val="28"/>
          <w:szCs w:val="20"/>
          <w:lang w:val="en-AU"/>
        </w:rPr>
      </w:pPr>
    </w:p>
    <w:p w14:paraId="54EA8E60" w14:textId="77777777" w:rsidR="009663E7" w:rsidRPr="008F7007" w:rsidDel="009D43DC" w:rsidRDefault="00557F02" w:rsidP="008F7007">
      <w:pPr>
        <w:pBdr>
          <w:top w:val="single" w:sz="2" w:space="1" w:color="auto" w:shadow="1"/>
          <w:left w:val="single" w:sz="2" w:space="4" w:color="auto" w:shadow="1"/>
          <w:bottom w:val="single" w:sz="2" w:space="31" w:color="auto" w:shadow="1"/>
          <w:right w:val="single" w:sz="2" w:space="4" w:color="auto" w:shadow="1"/>
        </w:pBdr>
        <w:tabs>
          <w:tab w:val="left" w:pos="5529"/>
        </w:tabs>
        <w:spacing w:after="0" w:line="240" w:lineRule="auto"/>
        <w:ind w:firstLine="720"/>
        <w:rPr>
          <w:del w:id="3" w:author="Marie Tabbakh" w:date="2019-04-26T12:59:00Z"/>
          <w:rFonts w:eastAsia="Times New Roman" w:cs="Arial"/>
          <w:sz w:val="28"/>
          <w:szCs w:val="20"/>
          <w:lang w:val="en-AU"/>
        </w:rPr>
      </w:pPr>
      <w:r w:rsidRPr="00B80CF0">
        <w:rPr>
          <w:rFonts w:eastAsia="Times New Roman" w:cs="Arial"/>
          <w:sz w:val="28"/>
          <w:szCs w:val="20"/>
          <w:lang w:val="en-AU"/>
        </w:rPr>
        <w:t xml:space="preserve">Last Review:   </w:t>
      </w:r>
      <w:del w:id="4" w:author="Marie Tabbakh" w:date="2019-04-17T13:59:00Z">
        <w:r w:rsidR="003A57B1" w:rsidDel="00895B2F">
          <w:rPr>
            <w:rFonts w:eastAsia="Times New Roman" w:cs="Arial"/>
            <w:sz w:val="28"/>
            <w:szCs w:val="20"/>
            <w:lang w:val="en-AU"/>
          </w:rPr>
          <w:delText>June 2015</w:delText>
        </w:r>
      </w:del>
      <w:ins w:id="5" w:author="Marie Tabbakh" w:date="2019-04-17T13:59:00Z">
        <w:r w:rsidR="009D43DC">
          <w:rPr>
            <w:rFonts w:eastAsia="Times New Roman" w:cs="Arial"/>
            <w:sz w:val="28"/>
            <w:szCs w:val="20"/>
            <w:lang w:val="en-AU"/>
          </w:rPr>
          <w:t>May 201</w:t>
        </w:r>
      </w:ins>
      <w:r w:rsidR="00ED0CAD">
        <w:rPr>
          <w:rFonts w:eastAsia="Times New Roman" w:cs="Arial"/>
          <w:sz w:val="28"/>
          <w:szCs w:val="20"/>
          <w:lang w:val="en-AU"/>
        </w:rPr>
        <w:t>7</w:t>
      </w:r>
    </w:p>
    <w:p w14:paraId="4564D689" w14:textId="77777777" w:rsidR="00B76C34" w:rsidRDefault="00B76C34">
      <w:pPr>
        <w:pBdr>
          <w:top w:val="single" w:sz="2" w:space="1" w:color="auto" w:shadow="1"/>
          <w:left w:val="single" w:sz="2" w:space="4" w:color="auto" w:shadow="1"/>
          <w:bottom w:val="single" w:sz="2" w:space="31" w:color="auto" w:shadow="1"/>
          <w:right w:val="single" w:sz="2" w:space="4" w:color="auto" w:shadow="1"/>
        </w:pBdr>
        <w:tabs>
          <w:tab w:val="left" w:pos="5529"/>
        </w:tabs>
        <w:spacing w:after="0" w:line="240" w:lineRule="auto"/>
        <w:ind w:firstLine="720"/>
        <w:pPrChange w:id="6" w:author="Marie Tabbakh" w:date="2019-04-26T12:59:00Z">
          <w:pPr/>
        </w:pPrChange>
      </w:pPr>
      <w:r>
        <w:br w:type="page"/>
      </w:r>
    </w:p>
    <w:p w14:paraId="4887218E" w14:textId="77777777" w:rsidR="003A57B1" w:rsidRPr="003A57B1" w:rsidRDefault="003A57B1" w:rsidP="003A57B1">
      <w:pPr>
        <w:rPr>
          <w:rFonts w:ascii="Arial" w:hAnsi="Arial" w:cs="Arial"/>
          <w:sz w:val="24"/>
          <w:szCs w:val="24"/>
        </w:rPr>
      </w:pPr>
      <w:r w:rsidRPr="003A57B1">
        <w:rPr>
          <w:rFonts w:ascii="Arial" w:hAnsi="Arial" w:cs="Arial"/>
          <w:sz w:val="24"/>
          <w:szCs w:val="24"/>
        </w:rPr>
        <w:lastRenderedPageBreak/>
        <w:t>INDEX</w:t>
      </w:r>
    </w:p>
    <w:p w14:paraId="031F31FC" w14:textId="77777777" w:rsidR="003A57B1" w:rsidRPr="003A57B1" w:rsidRDefault="003A57B1" w:rsidP="003A57B1">
      <w:pPr>
        <w:rPr>
          <w:rFonts w:ascii="Arial" w:hAnsi="Arial" w:cs="Arial"/>
          <w:b/>
          <w:sz w:val="24"/>
          <w:szCs w:val="24"/>
        </w:rPr>
      </w:pPr>
      <w:r w:rsidRPr="003A57B1">
        <w:rPr>
          <w:rFonts w:ascii="Arial" w:hAnsi="Arial" w:cs="Arial"/>
          <w:b/>
          <w:sz w:val="24"/>
          <w:szCs w:val="24"/>
        </w:rPr>
        <w:t xml:space="preserve">Number </w:t>
      </w:r>
      <w:r w:rsidRPr="003A57B1">
        <w:rPr>
          <w:rFonts w:ascii="Arial" w:hAnsi="Arial" w:cs="Arial"/>
          <w:b/>
          <w:sz w:val="24"/>
          <w:szCs w:val="24"/>
        </w:rPr>
        <w:tab/>
        <w:t>Delegation</w:t>
      </w:r>
    </w:p>
    <w:p w14:paraId="5ECD4B84" w14:textId="77777777" w:rsidR="003A57B1" w:rsidRDefault="003A57B1" w:rsidP="003A57B1">
      <w:pPr>
        <w:rPr>
          <w:rFonts w:ascii="Arial" w:hAnsi="Arial" w:cs="Arial"/>
          <w:sz w:val="24"/>
          <w:szCs w:val="24"/>
        </w:rPr>
      </w:pPr>
      <w:r>
        <w:rPr>
          <w:rFonts w:ascii="Arial" w:hAnsi="Arial" w:cs="Arial"/>
          <w:sz w:val="24"/>
          <w:szCs w:val="24"/>
        </w:rPr>
        <w:t>Introduction</w:t>
      </w:r>
    </w:p>
    <w:p w14:paraId="04D6DEED" w14:textId="77777777" w:rsidR="003A57B1" w:rsidRPr="003A57B1" w:rsidRDefault="003A57B1" w:rsidP="003A57B1">
      <w:pPr>
        <w:rPr>
          <w:rFonts w:ascii="Arial" w:hAnsi="Arial" w:cs="Arial"/>
          <w:sz w:val="24"/>
          <w:szCs w:val="24"/>
        </w:rPr>
      </w:pPr>
      <w:r w:rsidRPr="003A57B1">
        <w:rPr>
          <w:rFonts w:ascii="Arial" w:hAnsi="Arial" w:cs="Arial"/>
          <w:sz w:val="24"/>
          <w:szCs w:val="24"/>
        </w:rPr>
        <w:t xml:space="preserve">Part 1 </w:t>
      </w:r>
      <w:r w:rsidRPr="003A57B1">
        <w:rPr>
          <w:rFonts w:ascii="Arial" w:hAnsi="Arial" w:cs="Arial"/>
          <w:sz w:val="24"/>
          <w:szCs w:val="24"/>
        </w:rPr>
        <w:tab/>
        <w:t>Function of Local Government</w:t>
      </w:r>
    </w:p>
    <w:p w14:paraId="4232D7A7" w14:textId="77777777" w:rsidR="003A57B1" w:rsidRPr="003A57B1" w:rsidRDefault="003A57B1" w:rsidP="003A57B1">
      <w:pPr>
        <w:rPr>
          <w:rFonts w:ascii="Arial" w:hAnsi="Arial" w:cs="Arial"/>
          <w:sz w:val="24"/>
          <w:szCs w:val="24"/>
        </w:rPr>
      </w:pPr>
      <w:r>
        <w:rPr>
          <w:rFonts w:ascii="Arial" w:hAnsi="Arial" w:cs="Arial"/>
          <w:sz w:val="24"/>
          <w:szCs w:val="24"/>
        </w:rPr>
        <w:t>1.1</w:t>
      </w:r>
      <w:r>
        <w:rPr>
          <w:rFonts w:ascii="Arial" w:hAnsi="Arial" w:cs="Arial"/>
          <w:sz w:val="24"/>
          <w:szCs w:val="24"/>
        </w:rPr>
        <w:tab/>
      </w:r>
      <w:r w:rsidRPr="003A57B1">
        <w:rPr>
          <w:rFonts w:ascii="Arial" w:hAnsi="Arial" w:cs="Arial"/>
          <w:sz w:val="24"/>
          <w:szCs w:val="24"/>
        </w:rPr>
        <w:t>Appoi</w:t>
      </w:r>
      <w:r>
        <w:rPr>
          <w:rFonts w:ascii="Arial" w:hAnsi="Arial" w:cs="Arial"/>
          <w:sz w:val="24"/>
          <w:szCs w:val="24"/>
        </w:rPr>
        <w:t xml:space="preserve">ntment of Acting CEO </w:t>
      </w:r>
    </w:p>
    <w:p w14:paraId="33880C4B" w14:textId="77777777" w:rsidR="003A57B1" w:rsidRPr="003A57B1" w:rsidRDefault="003A57B1" w:rsidP="003A57B1">
      <w:pPr>
        <w:rPr>
          <w:rFonts w:ascii="Arial" w:hAnsi="Arial" w:cs="Arial"/>
          <w:sz w:val="24"/>
          <w:szCs w:val="24"/>
        </w:rPr>
      </w:pPr>
      <w:r>
        <w:rPr>
          <w:rFonts w:ascii="Arial" w:hAnsi="Arial" w:cs="Arial"/>
          <w:sz w:val="24"/>
          <w:szCs w:val="24"/>
        </w:rPr>
        <w:t>1.2</w:t>
      </w:r>
      <w:r>
        <w:rPr>
          <w:rFonts w:ascii="Arial" w:hAnsi="Arial" w:cs="Arial"/>
          <w:sz w:val="24"/>
          <w:szCs w:val="24"/>
        </w:rPr>
        <w:tab/>
      </w:r>
      <w:r w:rsidRPr="003A57B1">
        <w:rPr>
          <w:rFonts w:ascii="Arial" w:hAnsi="Arial" w:cs="Arial"/>
          <w:sz w:val="24"/>
          <w:szCs w:val="24"/>
        </w:rPr>
        <w:t>Make Payments form Municipal &amp; Trus</w:t>
      </w:r>
      <w:r>
        <w:rPr>
          <w:rFonts w:ascii="Arial" w:hAnsi="Arial" w:cs="Arial"/>
          <w:sz w:val="24"/>
          <w:szCs w:val="24"/>
        </w:rPr>
        <w:t xml:space="preserve">t Funds </w:t>
      </w:r>
    </w:p>
    <w:p w14:paraId="054C5EEF" w14:textId="77777777" w:rsidR="003A57B1" w:rsidRPr="003A57B1" w:rsidRDefault="003A57B1" w:rsidP="003A57B1">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Authorised</w:t>
      </w:r>
      <w:proofErr w:type="spellEnd"/>
      <w:r w:rsidRPr="003A57B1">
        <w:rPr>
          <w:rFonts w:ascii="Arial" w:hAnsi="Arial" w:cs="Arial"/>
          <w:sz w:val="24"/>
          <w:szCs w:val="24"/>
        </w:rPr>
        <w:t xml:space="preserve"> Persons – Miscellaneo</w:t>
      </w:r>
      <w:r>
        <w:rPr>
          <w:rFonts w:ascii="Arial" w:hAnsi="Arial" w:cs="Arial"/>
          <w:sz w:val="24"/>
          <w:szCs w:val="24"/>
        </w:rPr>
        <w:t xml:space="preserve">us Provisions about enforcement </w:t>
      </w:r>
    </w:p>
    <w:p w14:paraId="5DE2A774" w14:textId="77777777" w:rsidR="003A57B1" w:rsidRPr="003A57B1" w:rsidRDefault="003A57B1" w:rsidP="003A57B1">
      <w:pPr>
        <w:rPr>
          <w:rFonts w:ascii="Arial" w:hAnsi="Arial" w:cs="Arial"/>
          <w:sz w:val="24"/>
          <w:szCs w:val="24"/>
        </w:rPr>
      </w:pPr>
      <w:r>
        <w:rPr>
          <w:rFonts w:ascii="Arial" w:hAnsi="Arial" w:cs="Arial"/>
          <w:sz w:val="24"/>
          <w:szCs w:val="24"/>
        </w:rPr>
        <w:t>1.4</w:t>
      </w:r>
      <w:r>
        <w:rPr>
          <w:rFonts w:ascii="Arial" w:hAnsi="Arial" w:cs="Arial"/>
          <w:sz w:val="24"/>
          <w:szCs w:val="24"/>
        </w:rPr>
        <w:tab/>
      </w:r>
      <w:r w:rsidRPr="003A57B1">
        <w:rPr>
          <w:rFonts w:ascii="Arial" w:hAnsi="Arial" w:cs="Arial"/>
          <w:sz w:val="24"/>
          <w:szCs w:val="24"/>
        </w:rPr>
        <w:t xml:space="preserve">Disposal of Confiscated </w:t>
      </w:r>
      <w:r>
        <w:rPr>
          <w:rFonts w:ascii="Arial" w:hAnsi="Arial" w:cs="Arial"/>
          <w:sz w:val="24"/>
          <w:szCs w:val="24"/>
        </w:rPr>
        <w:t>or Uncollected Goods</w:t>
      </w:r>
    </w:p>
    <w:p w14:paraId="5B3EE28F" w14:textId="77777777" w:rsidR="003A57B1" w:rsidRPr="003A57B1" w:rsidRDefault="003A57B1" w:rsidP="003A57B1">
      <w:pPr>
        <w:rPr>
          <w:rFonts w:ascii="Arial" w:hAnsi="Arial" w:cs="Arial"/>
          <w:sz w:val="24"/>
          <w:szCs w:val="24"/>
        </w:rPr>
      </w:pPr>
      <w:r>
        <w:rPr>
          <w:rFonts w:ascii="Arial" w:hAnsi="Arial" w:cs="Arial"/>
          <w:sz w:val="24"/>
          <w:szCs w:val="24"/>
        </w:rPr>
        <w:t>1.5</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Authorised</w:t>
      </w:r>
      <w:proofErr w:type="spellEnd"/>
      <w:r w:rsidRPr="003A57B1">
        <w:rPr>
          <w:rFonts w:ascii="Arial" w:hAnsi="Arial" w:cs="Arial"/>
          <w:sz w:val="24"/>
          <w:szCs w:val="24"/>
        </w:rPr>
        <w:t xml:space="preserve"> Persons – Provisi</w:t>
      </w:r>
      <w:r>
        <w:rPr>
          <w:rFonts w:ascii="Arial" w:hAnsi="Arial" w:cs="Arial"/>
          <w:sz w:val="24"/>
          <w:szCs w:val="24"/>
        </w:rPr>
        <w:t xml:space="preserve">ons relating to land </w:t>
      </w:r>
    </w:p>
    <w:p w14:paraId="1686647D" w14:textId="77777777" w:rsidR="003A57B1" w:rsidRPr="003A57B1" w:rsidRDefault="003A57B1" w:rsidP="003A57B1">
      <w:pPr>
        <w:rPr>
          <w:rFonts w:ascii="Arial" w:hAnsi="Arial" w:cs="Arial"/>
          <w:sz w:val="24"/>
          <w:szCs w:val="24"/>
        </w:rPr>
      </w:pPr>
      <w:r>
        <w:rPr>
          <w:rFonts w:ascii="Arial" w:hAnsi="Arial" w:cs="Arial"/>
          <w:sz w:val="24"/>
          <w:szCs w:val="24"/>
        </w:rPr>
        <w:t>1.6</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Authorised</w:t>
      </w:r>
      <w:proofErr w:type="spellEnd"/>
      <w:r w:rsidRPr="003A57B1">
        <w:rPr>
          <w:rFonts w:ascii="Arial" w:hAnsi="Arial" w:cs="Arial"/>
          <w:sz w:val="24"/>
          <w:szCs w:val="24"/>
        </w:rPr>
        <w:t xml:space="preserve"> Persons – Power to remove or impound goods </w:t>
      </w:r>
    </w:p>
    <w:p w14:paraId="3CC9CF66" w14:textId="77777777" w:rsidR="003A57B1" w:rsidRPr="003A57B1" w:rsidRDefault="003A57B1" w:rsidP="003A57B1">
      <w:pPr>
        <w:rPr>
          <w:rFonts w:ascii="Arial" w:hAnsi="Arial" w:cs="Arial"/>
          <w:sz w:val="24"/>
          <w:szCs w:val="24"/>
        </w:rPr>
      </w:pPr>
      <w:r>
        <w:rPr>
          <w:rFonts w:ascii="Arial" w:hAnsi="Arial" w:cs="Arial"/>
          <w:sz w:val="24"/>
          <w:szCs w:val="24"/>
        </w:rPr>
        <w:t>1.7</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Authorised</w:t>
      </w:r>
      <w:proofErr w:type="spellEnd"/>
      <w:r w:rsidRPr="003A57B1">
        <w:rPr>
          <w:rFonts w:ascii="Arial" w:hAnsi="Arial" w:cs="Arial"/>
          <w:sz w:val="24"/>
          <w:szCs w:val="24"/>
        </w:rPr>
        <w:t xml:space="preserve"> Persons – Pow</w:t>
      </w:r>
      <w:r>
        <w:rPr>
          <w:rFonts w:ascii="Arial" w:hAnsi="Arial" w:cs="Arial"/>
          <w:sz w:val="24"/>
          <w:szCs w:val="24"/>
        </w:rPr>
        <w:t xml:space="preserve">er to enter property </w:t>
      </w:r>
    </w:p>
    <w:p w14:paraId="25265A8B" w14:textId="77777777" w:rsidR="003A57B1" w:rsidRPr="003A57B1" w:rsidRDefault="003A57B1" w:rsidP="003A57B1">
      <w:pPr>
        <w:rPr>
          <w:rFonts w:ascii="Arial" w:hAnsi="Arial" w:cs="Arial"/>
          <w:sz w:val="24"/>
          <w:szCs w:val="24"/>
        </w:rPr>
      </w:pPr>
      <w:r>
        <w:rPr>
          <w:rFonts w:ascii="Arial" w:hAnsi="Arial" w:cs="Arial"/>
          <w:sz w:val="24"/>
          <w:szCs w:val="24"/>
        </w:rPr>
        <w:t>1.8</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Authorised</w:t>
      </w:r>
      <w:proofErr w:type="spellEnd"/>
      <w:r w:rsidRPr="003A57B1">
        <w:rPr>
          <w:rFonts w:ascii="Arial" w:hAnsi="Arial" w:cs="Arial"/>
          <w:sz w:val="24"/>
          <w:szCs w:val="24"/>
        </w:rPr>
        <w:t xml:space="preserve"> Persons – Health Act </w:t>
      </w:r>
    </w:p>
    <w:p w14:paraId="4B6C3BD8" w14:textId="77777777" w:rsidR="003A57B1" w:rsidRPr="003A57B1" w:rsidRDefault="003A57B1" w:rsidP="003A57B1">
      <w:pPr>
        <w:rPr>
          <w:rFonts w:ascii="Arial" w:hAnsi="Arial" w:cs="Arial"/>
          <w:sz w:val="24"/>
          <w:szCs w:val="24"/>
        </w:rPr>
      </w:pPr>
      <w:r>
        <w:rPr>
          <w:rFonts w:ascii="Arial" w:hAnsi="Arial" w:cs="Arial"/>
          <w:sz w:val="24"/>
          <w:szCs w:val="24"/>
        </w:rPr>
        <w:t>1.9</w:t>
      </w:r>
      <w:r>
        <w:rPr>
          <w:rFonts w:ascii="Arial" w:hAnsi="Arial" w:cs="Arial"/>
          <w:sz w:val="24"/>
          <w:szCs w:val="24"/>
        </w:rPr>
        <w:tab/>
      </w:r>
      <w:r w:rsidRPr="003A57B1">
        <w:rPr>
          <w:rFonts w:ascii="Arial" w:hAnsi="Arial" w:cs="Arial"/>
          <w:sz w:val="24"/>
          <w:szCs w:val="24"/>
        </w:rPr>
        <w:t>Enfor</w:t>
      </w:r>
      <w:r>
        <w:rPr>
          <w:rFonts w:ascii="Arial" w:hAnsi="Arial" w:cs="Arial"/>
          <w:sz w:val="24"/>
          <w:szCs w:val="24"/>
        </w:rPr>
        <w:t xml:space="preserve">cement of Local Laws </w:t>
      </w:r>
    </w:p>
    <w:p w14:paraId="1240B3E6" w14:textId="77777777" w:rsidR="003A57B1" w:rsidRPr="003A57B1" w:rsidRDefault="003A57B1" w:rsidP="003A57B1">
      <w:pPr>
        <w:rPr>
          <w:rFonts w:ascii="Arial" w:hAnsi="Arial" w:cs="Arial"/>
          <w:sz w:val="24"/>
          <w:szCs w:val="24"/>
        </w:rPr>
      </w:pPr>
      <w:r>
        <w:rPr>
          <w:rFonts w:ascii="Arial" w:hAnsi="Arial" w:cs="Arial"/>
          <w:sz w:val="24"/>
          <w:szCs w:val="24"/>
        </w:rPr>
        <w:t>1.10</w:t>
      </w:r>
      <w:r>
        <w:rPr>
          <w:rFonts w:ascii="Arial" w:hAnsi="Arial" w:cs="Arial"/>
          <w:sz w:val="24"/>
          <w:szCs w:val="24"/>
        </w:rPr>
        <w:tab/>
      </w:r>
      <w:proofErr w:type="spellStart"/>
      <w:r w:rsidRPr="003A57B1">
        <w:rPr>
          <w:rFonts w:ascii="Arial" w:hAnsi="Arial" w:cs="Arial"/>
          <w:sz w:val="24"/>
          <w:szCs w:val="24"/>
        </w:rPr>
        <w:t>Authorising</w:t>
      </w:r>
      <w:proofErr w:type="spellEnd"/>
      <w:r w:rsidRPr="003A57B1">
        <w:rPr>
          <w:rFonts w:ascii="Arial" w:hAnsi="Arial" w:cs="Arial"/>
          <w:sz w:val="24"/>
          <w:szCs w:val="24"/>
        </w:rPr>
        <w:t xml:space="preserve"> the Affixin</w:t>
      </w:r>
      <w:r>
        <w:rPr>
          <w:rFonts w:ascii="Arial" w:hAnsi="Arial" w:cs="Arial"/>
          <w:sz w:val="24"/>
          <w:szCs w:val="24"/>
        </w:rPr>
        <w:t xml:space="preserve">g of the Common Seal </w:t>
      </w:r>
    </w:p>
    <w:p w14:paraId="57423DA5" w14:textId="77777777" w:rsidR="003A57B1" w:rsidRPr="003A57B1" w:rsidRDefault="003A57B1" w:rsidP="003A57B1">
      <w:pPr>
        <w:rPr>
          <w:rFonts w:ascii="Arial" w:hAnsi="Arial" w:cs="Arial"/>
          <w:sz w:val="24"/>
          <w:szCs w:val="24"/>
        </w:rPr>
      </w:pPr>
      <w:r>
        <w:rPr>
          <w:rFonts w:ascii="Arial" w:hAnsi="Arial" w:cs="Arial"/>
          <w:sz w:val="24"/>
          <w:szCs w:val="24"/>
        </w:rPr>
        <w:t>1.11</w:t>
      </w:r>
      <w:r>
        <w:rPr>
          <w:rFonts w:ascii="Arial" w:hAnsi="Arial" w:cs="Arial"/>
          <w:sz w:val="24"/>
          <w:szCs w:val="24"/>
        </w:rPr>
        <w:tab/>
      </w:r>
      <w:r w:rsidRPr="003A57B1">
        <w:rPr>
          <w:rFonts w:ascii="Arial" w:hAnsi="Arial" w:cs="Arial"/>
          <w:sz w:val="24"/>
          <w:szCs w:val="24"/>
        </w:rPr>
        <w:t xml:space="preserve">Appointment of </w:t>
      </w:r>
      <w:proofErr w:type="spellStart"/>
      <w:r w:rsidRPr="003A57B1">
        <w:rPr>
          <w:rFonts w:ascii="Arial" w:hAnsi="Arial" w:cs="Arial"/>
          <w:sz w:val="24"/>
          <w:szCs w:val="24"/>
        </w:rPr>
        <w:t>Authorise</w:t>
      </w:r>
      <w:r>
        <w:rPr>
          <w:rFonts w:ascii="Arial" w:hAnsi="Arial" w:cs="Arial"/>
          <w:sz w:val="24"/>
          <w:szCs w:val="24"/>
        </w:rPr>
        <w:t>d</w:t>
      </w:r>
      <w:proofErr w:type="spellEnd"/>
      <w:r>
        <w:rPr>
          <w:rFonts w:ascii="Arial" w:hAnsi="Arial" w:cs="Arial"/>
          <w:sz w:val="24"/>
          <w:szCs w:val="24"/>
        </w:rPr>
        <w:t xml:space="preserve"> Officer – Food Act </w:t>
      </w:r>
    </w:p>
    <w:p w14:paraId="2343BA89" w14:textId="77777777" w:rsidR="003A57B1" w:rsidRPr="003A57B1" w:rsidRDefault="003A57B1" w:rsidP="003A57B1">
      <w:pPr>
        <w:rPr>
          <w:rFonts w:ascii="Arial" w:hAnsi="Arial" w:cs="Arial"/>
          <w:sz w:val="24"/>
          <w:szCs w:val="24"/>
        </w:rPr>
      </w:pPr>
    </w:p>
    <w:p w14:paraId="7857DA34" w14:textId="77777777" w:rsidR="003A57B1" w:rsidRPr="003A3ADF" w:rsidRDefault="003A57B1" w:rsidP="003A57B1">
      <w:pPr>
        <w:rPr>
          <w:rFonts w:ascii="Arial" w:hAnsi="Arial" w:cs="Arial"/>
          <w:b/>
          <w:sz w:val="24"/>
          <w:szCs w:val="24"/>
        </w:rPr>
      </w:pPr>
      <w:r w:rsidRPr="003A3ADF">
        <w:rPr>
          <w:rFonts w:ascii="Arial" w:hAnsi="Arial" w:cs="Arial"/>
          <w:b/>
          <w:sz w:val="24"/>
          <w:szCs w:val="24"/>
        </w:rPr>
        <w:t>Par</w:t>
      </w:r>
      <w:r w:rsidR="003A3ADF">
        <w:rPr>
          <w:rFonts w:ascii="Arial" w:hAnsi="Arial" w:cs="Arial"/>
          <w:b/>
          <w:sz w:val="24"/>
          <w:szCs w:val="24"/>
        </w:rPr>
        <w:t>t 2</w:t>
      </w:r>
      <w:r w:rsidR="003A3ADF">
        <w:rPr>
          <w:rFonts w:ascii="Arial" w:hAnsi="Arial" w:cs="Arial"/>
          <w:b/>
          <w:sz w:val="24"/>
          <w:szCs w:val="24"/>
        </w:rPr>
        <w:tab/>
        <w:t xml:space="preserve">      </w:t>
      </w:r>
      <w:r w:rsidR="003A3ADF">
        <w:rPr>
          <w:rFonts w:ascii="Arial" w:hAnsi="Arial" w:cs="Arial"/>
          <w:b/>
          <w:sz w:val="24"/>
          <w:szCs w:val="24"/>
        </w:rPr>
        <w:tab/>
        <w:t>Financial Management</w:t>
      </w:r>
    </w:p>
    <w:p w14:paraId="5D5B052F" w14:textId="77777777" w:rsidR="003A57B1" w:rsidRPr="003A57B1" w:rsidRDefault="003A57B1" w:rsidP="003A57B1">
      <w:pPr>
        <w:rPr>
          <w:rFonts w:ascii="Arial" w:hAnsi="Arial" w:cs="Arial"/>
          <w:sz w:val="24"/>
          <w:szCs w:val="24"/>
        </w:rPr>
      </w:pPr>
      <w:r w:rsidRPr="003A57B1">
        <w:rPr>
          <w:rFonts w:ascii="Arial" w:hAnsi="Arial" w:cs="Arial"/>
          <w:sz w:val="24"/>
          <w:szCs w:val="24"/>
        </w:rPr>
        <w:t xml:space="preserve">2.1          </w:t>
      </w:r>
      <w:r w:rsidRPr="003A57B1">
        <w:rPr>
          <w:rFonts w:ascii="Arial" w:hAnsi="Arial" w:cs="Arial"/>
          <w:sz w:val="24"/>
          <w:szCs w:val="24"/>
        </w:rPr>
        <w:tab/>
        <w:t>Investment of Surplus Funds – no change</w:t>
      </w:r>
    </w:p>
    <w:p w14:paraId="07E2C581" w14:textId="77777777" w:rsidR="003A57B1" w:rsidRPr="003A57B1" w:rsidRDefault="003A57B1" w:rsidP="003A3ADF">
      <w:pPr>
        <w:rPr>
          <w:rFonts w:ascii="Arial" w:hAnsi="Arial" w:cs="Arial"/>
          <w:sz w:val="24"/>
          <w:szCs w:val="24"/>
        </w:rPr>
      </w:pPr>
      <w:r w:rsidRPr="003A57B1">
        <w:rPr>
          <w:rFonts w:ascii="Arial" w:hAnsi="Arial" w:cs="Arial"/>
          <w:sz w:val="24"/>
          <w:szCs w:val="24"/>
        </w:rPr>
        <w:t>2.2 (</w:t>
      </w:r>
      <w:proofErr w:type="gramStart"/>
      <w:r w:rsidRPr="003A57B1">
        <w:rPr>
          <w:rFonts w:ascii="Arial" w:hAnsi="Arial" w:cs="Arial"/>
          <w:sz w:val="24"/>
          <w:szCs w:val="24"/>
        </w:rPr>
        <w:t xml:space="preserve">new)   </w:t>
      </w:r>
      <w:proofErr w:type="gramEnd"/>
      <w:r w:rsidRPr="003A57B1">
        <w:rPr>
          <w:rFonts w:ascii="Arial" w:hAnsi="Arial" w:cs="Arial"/>
          <w:sz w:val="24"/>
          <w:szCs w:val="24"/>
        </w:rPr>
        <w:t xml:space="preserve">   Agreement as to Payment of Rates and S</w:t>
      </w:r>
      <w:r w:rsidR="003A3ADF">
        <w:rPr>
          <w:rFonts w:ascii="Arial" w:hAnsi="Arial" w:cs="Arial"/>
          <w:sz w:val="24"/>
          <w:szCs w:val="24"/>
        </w:rPr>
        <w:t xml:space="preserve">ervices </w:t>
      </w:r>
    </w:p>
    <w:p w14:paraId="21BF88C8" w14:textId="77777777" w:rsidR="003A57B1" w:rsidRPr="003A57B1" w:rsidRDefault="003A57B1" w:rsidP="003A57B1">
      <w:pPr>
        <w:rPr>
          <w:rFonts w:ascii="Arial" w:hAnsi="Arial" w:cs="Arial"/>
          <w:sz w:val="24"/>
          <w:szCs w:val="24"/>
        </w:rPr>
      </w:pPr>
      <w:r w:rsidRPr="003A57B1">
        <w:rPr>
          <w:rFonts w:ascii="Arial" w:hAnsi="Arial" w:cs="Arial"/>
          <w:sz w:val="24"/>
          <w:szCs w:val="24"/>
        </w:rPr>
        <w:t>2.3 (</w:t>
      </w:r>
      <w:proofErr w:type="gramStart"/>
      <w:r w:rsidRPr="003A57B1">
        <w:rPr>
          <w:rFonts w:ascii="Arial" w:hAnsi="Arial" w:cs="Arial"/>
          <w:sz w:val="24"/>
          <w:szCs w:val="24"/>
        </w:rPr>
        <w:t xml:space="preserve">new)   </w:t>
      </w:r>
      <w:proofErr w:type="gramEnd"/>
      <w:r w:rsidRPr="003A57B1">
        <w:rPr>
          <w:rFonts w:ascii="Arial" w:hAnsi="Arial" w:cs="Arial"/>
          <w:sz w:val="24"/>
          <w:szCs w:val="24"/>
        </w:rPr>
        <w:t xml:space="preserve">   Authority to Write off Monies (not Rates or Service Charges) </w:t>
      </w:r>
    </w:p>
    <w:p w14:paraId="4BEF2CDC" w14:textId="77777777" w:rsidR="003A57B1" w:rsidRPr="003A57B1" w:rsidRDefault="003A57B1" w:rsidP="003A57B1">
      <w:pPr>
        <w:rPr>
          <w:rFonts w:ascii="Arial" w:hAnsi="Arial" w:cs="Arial"/>
          <w:sz w:val="24"/>
          <w:szCs w:val="24"/>
        </w:rPr>
      </w:pPr>
      <w:r w:rsidRPr="003A57B1">
        <w:rPr>
          <w:rFonts w:ascii="Arial" w:hAnsi="Arial" w:cs="Arial"/>
          <w:sz w:val="24"/>
          <w:szCs w:val="24"/>
        </w:rPr>
        <w:t>2.4 (</w:t>
      </w:r>
      <w:proofErr w:type="gramStart"/>
      <w:r w:rsidRPr="003A57B1">
        <w:rPr>
          <w:rFonts w:ascii="Arial" w:hAnsi="Arial" w:cs="Arial"/>
          <w:sz w:val="24"/>
          <w:szCs w:val="24"/>
        </w:rPr>
        <w:t xml:space="preserve">new)   </w:t>
      </w:r>
      <w:proofErr w:type="gramEnd"/>
      <w:r w:rsidRPr="003A57B1">
        <w:rPr>
          <w:rFonts w:ascii="Arial" w:hAnsi="Arial" w:cs="Arial"/>
          <w:sz w:val="24"/>
          <w:szCs w:val="24"/>
        </w:rPr>
        <w:t xml:space="preserve">   Authority to Write off Rates and Service Charges</w:t>
      </w:r>
    </w:p>
    <w:p w14:paraId="3198C359" w14:textId="77777777" w:rsidR="003A3ADF" w:rsidRDefault="003A57B1" w:rsidP="003A57B1">
      <w:pPr>
        <w:rPr>
          <w:rFonts w:ascii="Arial" w:hAnsi="Arial" w:cs="Arial"/>
          <w:sz w:val="24"/>
          <w:szCs w:val="24"/>
        </w:rPr>
      </w:pPr>
      <w:r w:rsidRPr="003A57B1">
        <w:rPr>
          <w:rFonts w:ascii="Arial" w:hAnsi="Arial" w:cs="Arial"/>
          <w:sz w:val="24"/>
          <w:szCs w:val="24"/>
        </w:rPr>
        <w:t>2.5 (</w:t>
      </w:r>
      <w:proofErr w:type="gramStart"/>
      <w:r w:rsidRPr="003A57B1">
        <w:rPr>
          <w:rFonts w:ascii="Arial" w:hAnsi="Arial" w:cs="Arial"/>
          <w:sz w:val="24"/>
          <w:szCs w:val="24"/>
        </w:rPr>
        <w:t xml:space="preserve">new)   </w:t>
      </w:r>
      <w:proofErr w:type="gramEnd"/>
      <w:r w:rsidRPr="003A57B1">
        <w:rPr>
          <w:rFonts w:ascii="Arial" w:hAnsi="Arial" w:cs="Arial"/>
          <w:sz w:val="24"/>
          <w:szCs w:val="24"/>
        </w:rPr>
        <w:t xml:space="preserve">   Rates or Service Charges recoverable in Court </w:t>
      </w:r>
    </w:p>
    <w:p w14:paraId="4C8AF57D" w14:textId="77777777" w:rsidR="003A57B1" w:rsidRPr="003A57B1" w:rsidRDefault="003A57B1" w:rsidP="003A57B1">
      <w:pPr>
        <w:rPr>
          <w:rFonts w:ascii="Arial" w:hAnsi="Arial" w:cs="Arial"/>
          <w:sz w:val="24"/>
          <w:szCs w:val="24"/>
        </w:rPr>
      </w:pPr>
      <w:r w:rsidRPr="003A57B1">
        <w:rPr>
          <w:rFonts w:ascii="Arial" w:hAnsi="Arial" w:cs="Arial"/>
          <w:sz w:val="24"/>
          <w:szCs w:val="24"/>
        </w:rPr>
        <w:t>2.6 (</w:t>
      </w:r>
      <w:proofErr w:type="gramStart"/>
      <w:r w:rsidRPr="003A57B1">
        <w:rPr>
          <w:rFonts w:ascii="Arial" w:hAnsi="Arial" w:cs="Arial"/>
          <w:sz w:val="24"/>
          <w:szCs w:val="24"/>
        </w:rPr>
        <w:t xml:space="preserve">new)   </w:t>
      </w:r>
      <w:proofErr w:type="gramEnd"/>
      <w:r w:rsidRPr="003A57B1">
        <w:rPr>
          <w:rFonts w:ascii="Arial" w:hAnsi="Arial" w:cs="Arial"/>
          <w:sz w:val="24"/>
          <w:szCs w:val="24"/>
        </w:rPr>
        <w:t xml:space="preserve">   Authority to Extend/Vary Works and Services Contracts </w:t>
      </w:r>
    </w:p>
    <w:p w14:paraId="09F8932E" w14:textId="77777777" w:rsidR="003A57B1" w:rsidRPr="003A57B1" w:rsidRDefault="003A57B1" w:rsidP="003A57B1">
      <w:pPr>
        <w:rPr>
          <w:rFonts w:ascii="Arial" w:hAnsi="Arial" w:cs="Arial"/>
          <w:sz w:val="24"/>
          <w:szCs w:val="24"/>
        </w:rPr>
      </w:pPr>
    </w:p>
    <w:p w14:paraId="20330C3A" w14:textId="77777777" w:rsidR="003A57B1" w:rsidRPr="003A3ADF" w:rsidDel="009D43DC" w:rsidRDefault="003A57B1" w:rsidP="003A57B1">
      <w:pPr>
        <w:rPr>
          <w:del w:id="7" w:author="Marie Tabbakh" w:date="2019-04-26T12:59:00Z"/>
          <w:rFonts w:ascii="Arial" w:hAnsi="Arial" w:cs="Arial"/>
          <w:b/>
          <w:sz w:val="24"/>
          <w:szCs w:val="24"/>
        </w:rPr>
      </w:pPr>
      <w:r w:rsidRPr="003A3ADF">
        <w:rPr>
          <w:rFonts w:ascii="Arial" w:hAnsi="Arial" w:cs="Arial"/>
          <w:b/>
          <w:sz w:val="24"/>
          <w:szCs w:val="24"/>
        </w:rPr>
        <w:lastRenderedPageBreak/>
        <w:t>Part 3            Planning and Building</w:t>
      </w:r>
    </w:p>
    <w:p w14:paraId="6168CF9B" w14:textId="77777777" w:rsidR="003A57B1" w:rsidRPr="003A57B1" w:rsidRDefault="003A57B1" w:rsidP="003A57B1">
      <w:pPr>
        <w:rPr>
          <w:rFonts w:ascii="Arial" w:hAnsi="Arial" w:cs="Arial"/>
          <w:sz w:val="24"/>
          <w:szCs w:val="24"/>
        </w:rPr>
      </w:pPr>
    </w:p>
    <w:p w14:paraId="0CF1528A" w14:textId="77777777" w:rsidR="003A57B1" w:rsidRPr="003A57B1" w:rsidRDefault="003A3ADF" w:rsidP="003A57B1">
      <w:pPr>
        <w:rPr>
          <w:rFonts w:ascii="Arial" w:hAnsi="Arial" w:cs="Arial"/>
          <w:sz w:val="24"/>
          <w:szCs w:val="24"/>
        </w:rPr>
      </w:pPr>
      <w:r>
        <w:rPr>
          <w:rFonts w:ascii="Arial" w:hAnsi="Arial" w:cs="Arial"/>
          <w:sz w:val="24"/>
          <w:szCs w:val="24"/>
        </w:rPr>
        <w:t xml:space="preserve">3.1 </w:t>
      </w:r>
      <w:r w:rsidR="00346611">
        <w:rPr>
          <w:rFonts w:ascii="Arial" w:hAnsi="Arial" w:cs="Arial"/>
          <w:sz w:val="24"/>
          <w:szCs w:val="24"/>
        </w:rPr>
        <w:t>(new)</w:t>
      </w:r>
      <w:r w:rsidR="00346611">
        <w:rPr>
          <w:rFonts w:ascii="Arial" w:hAnsi="Arial" w:cs="Arial"/>
          <w:sz w:val="24"/>
          <w:szCs w:val="24"/>
        </w:rPr>
        <w:tab/>
      </w:r>
      <w:r w:rsidR="003A57B1" w:rsidRPr="003A57B1">
        <w:rPr>
          <w:rFonts w:ascii="Arial" w:hAnsi="Arial" w:cs="Arial"/>
          <w:sz w:val="24"/>
          <w:szCs w:val="24"/>
        </w:rPr>
        <w:t xml:space="preserve">Building Permits, Demolition Permits, Occupancy Permits &amp;     Certificates </w:t>
      </w:r>
    </w:p>
    <w:p w14:paraId="20F83AD2" w14:textId="77777777" w:rsidR="003A57B1" w:rsidRPr="003A57B1" w:rsidRDefault="003A57B1" w:rsidP="003A57B1">
      <w:pPr>
        <w:rPr>
          <w:rFonts w:ascii="Arial" w:hAnsi="Arial" w:cs="Arial"/>
          <w:sz w:val="24"/>
          <w:szCs w:val="24"/>
        </w:rPr>
      </w:pPr>
      <w:r w:rsidRPr="003A57B1">
        <w:rPr>
          <w:rFonts w:ascii="Arial" w:hAnsi="Arial" w:cs="Arial"/>
          <w:sz w:val="24"/>
          <w:szCs w:val="24"/>
        </w:rPr>
        <w:t>3.2</w:t>
      </w:r>
      <w:r w:rsidRPr="003A57B1">
        <w:rPr>
          <w:rFonts w:ascii="Arial" w:hAnsi="Arial" w:cs="Arial"/>
          <w:sz w:val="24"/>
          <w:szCs w:val="24"/>
        </w:rPr>
        <w:tab/>
      </w:r>
      <w:r w:rsidRPr="003A57B1">
        <w:rPr>
          <w:rFonts w:ascii="Arial" w:hAnsi="Arial" w:cs="Arial"/>
          <w:sz w:val="24"/>
          <w:szCs w:val="24"/>
        </w:rPr>
        <w:tab/>
        <w:t xml:space="preserve">Building License approvals variations </w:t>
      </w:r>
    </w:p>
    <w:p w14:paraId="6DF55717" w14:textId="77777777" w:rsidR="003A57B1" w:rsidRPr="003A57B1" w:rsidRDefault="00346611" w:rsidP="003A57B1">
      <w:pPr>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rPr>
        <w:tab/>
      </w:r>
      <w:r w:rsidR="003A57B1" w:rsidRPr="003A57B1">
        <w:rPr>
          <w:rFonts w:ascii="Arial" w:hAnsi="Arial" w:cs="Arial"/>
          <w:sz w:val="24"/>
          <w:szCs w:val="24"/>
        </w:rPr>
        <w:t xml:space="preserve">Appointment of </w:t>
      </w:r>
      <w:proofErr w:type="spellStart"/>
      <w:r w:rsidR="003A57B1" w:rsidRPr="003A57B1">
        <w:rPr>
          <w:rFonts w:ascii="Arial" w:hAnsi="Arial" w:cs="Arial"/>
          <w:sz w:val="24"/>
          <w:szCs w:val="24"/>
        </w:rPr>
        <w:t>Authorised</w:t>
      </w:r>
      <w:proofErr w:type="spellEnd"/>
      <w:r w:rsidR="003A57B1" w:rsidRPr="003A57B1">
        <w:rPr>
          <w:rFonts w:ascii="Arial" w:hAnsi="Arial" w:cs="Arial"/>
          <w:sz w:val="24"/>
          <w:szCs w:val="24"/>
        </w:rPr>
        <w:t xml:space="preserve"> Persons – Private Swimming Pools </w:t>
      </w:r>
    </w:p>
    <w:p w14:paraId="781AEE29" w14:textId="77777777" w:rsidR="003A57B1" w:rsidRPr="003A57B1" w:rsidRDefault="003A3ADF" w:rsidP="003A57B1">
      <w:pPr>
        <w:rPr>
          <w:rFonts w:ascii="Arial" w:hAnsi="Arial" w:cs="Arial"/>
          <w:sz w:val="24"/>
          <w:szCs w:val="24"/>
        </w:rPr>
      </w:pPr>
      <w:r>
        <w:rPr>
          <w:rFonts w:ascii="Arial" w:hAnsi="Arial" w:cs="Arial"/>
          <w:sz w:val="24"/>
          <w:szCs w:val="24"/>
        </w:rPr>
        <w:t xml:space="preserve">3.4 </w:t>
      </w:r>
      <w:r w:rsidR="00346611">
        <w:rPr>
          <w:rFonts w:ascii="Arial" w:hAnsi="Arial" w:cs="Arial"/>
          <w:sz w:val="24"/>
          <w:szCs w:val="24"/>
        </w:rPr>
        <w:t>(new)</w:t>
      </w:r>
      <w:r w:rsidR="00346611">
        <w:rPr>
          <w:rFonts w:ascii="Arial" w:hAnsi="Arial" w:cs="Arial"/>
          <w:sz w:val="24"/>
          <w:szCs w:val="24"/>
        </w:rPr>
        <w:tab/>
      </w:r>
      <w:r w:rsidR="003A57B1" w:rsidRPr="003A57B1">
        <w:rPr>
          <w:rFonts w:ascii="Arial" w:hAnsi="Arial" w:cs="Arial"/>
          <w:sz w:val="24"/>
          <w:szCs w:val="24"/>
        </w:rPr>
        <w:t xml:space="preserve">Planning – Development Applications </w:t>
      </w:r>
    </w:p>
    <w:p w14:paraId="3C2F8ECF" w14:textId="77777777" w:rsidR="003A57B1" w:rsidRDefault="003A57B1"/>
    <w:p w14:paraId="0786750B" w14:textId="77777777" w:rsidR="003A3ADF" w:rsidRDefault="003A3ADF">
      <w:r>
        <w:br w:type="page"/>
      </w:r>
    </w:p>
    <w:p w14:paraId="4C44D24E" w14:textId="77777777" w:rsidR="003A3ADF" w:rsidRPr="00346611" w:rsidRDefault="003A3ADF" w:rsidP="00346611">
      <w:pPr>
        <w:jc w:val="both"/>
        <w:rPr>
          <w:rFonts w:ascii="Arial" w:hAnsi="Arial" w:cs="Arial"/>
          <w:b/>
          <w:sz w:val="24"/>
          <w:szCs w:val="24"/>
        </w:rPr>
      </w:pPr>
      <w:r w:rsidRPr="00346611">
        <w:rPr>
          <w:rFonts w:ascii="Arial" w:hAnsi="Arial" w:cs="Arial"/>
          <w:b/>
          <w:sz w:val="24"/>
          <w:szCs w:val="24"/>
        </w:rPr>
        <w:t>INTRODUCTION</w:t>
      </w:r>
    </w:p>
    <w:p w14:paraId="0744D3BB" w14:textId="77777777" w:rsidR="003A3ADF" w:rsidRPr="00346611" w:rsidRDefault="003A3ADF" w:rsidP="00346611">
      <w:pPr>
        <w:spacing w:after="0"/>
        <w:jc w:val="both"/>
        <w:rPr>
          <w:rFonts w:ascii="Arial" w:hAnsi="Arial" w:cs="Arial"/>
          <w:sz w:val="24"/>
          <w:szCs w:val="24"/>
        </w:rPr>
      </w:pPr>
      <w:commentRangeStart w:id="8"/>
      <w:r w:rsidRPr="00346611">
        <w:rPr>
          <w:rFonts w:ascii="Arial" w:hAnsi="Arial" w:cs="Arial"/>
          <w:sz w:val="24"/>
          <w:szCs w:val="24"/>
        </w:rPr>
        <w:t>The purpose of delegated authority is to assist with improving the time taken to make decisions within the constraints allowed by the relevant legislation. This is consistent with the Shire’s commitment to customer service. The Register of Delegation of Authority details the related document(s) where the power to delegate is derived from, including legislation and policies of the Council.</w:t>
      </w:r>
    </w:p>
    <w:p w14:paraId="767B54CB" w14:textId="77777777" w:rsidR="003A3ADF" w:rsidRPr="00346611" w:rsidRDefault="003A3ADF" w:rsidP="00346611">
      <w:pPr>
        <w:spacing w:after="0"/>
        <w:jc w:val="both"/>
        <w:rPr>
          <w:rFonts w:ascii="Arial" w:hAnsi="Arial" w:cs="Arial"/>
          <w:sz w:val="24"/>
          <w:szCs w:val="24"/>
        </w:rPr>
      </w:pPr>
      <w:r w:rsidRPr="00346611">
        <w:rPr>
          <w:rFonts w:ascii="Arial" w:hAnsi="Arial" w:cs="Arial"/>
          <w:sz w:val="24"/>
          <w:szCs w:val="24"/>
        </w:rPr>
        <w:t>Section 5.42 of the Local Government Act 1995 provides for delegation:</w:t>
      </w:r>
    </w:p>
    <w:p w14:paraId="7470E1DC" w14:textId="77777777" w:rsidR="00346611" w:rsidRPr="00346611" w:rsidRDefault="00346611" w:rsidP="00346611">
      <w:pPr>
        <w:spacing w:after="0"/>
        <w:jc w:val="both"/>
        <w:rPr>
          <w:rFonts w:ascii="Arial" w:hAnsi="Arial" w:cs="Arial"/>
          <w:sz w:val="24"/>
          <w:szCs w:val="24"/>
        </w:rPr>
      </w:pPr>
    </w:p>
    <w:p w14:paraId="2995A757"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(1) A local government may delegate to the CEO the exercise of any of its powers or the discharge of any of its duties under —</w:t>
      </w:r>
    </w:p>
    <w:p w14:paraId="6D41762A"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(a) this Act other than those referred to in section 5.43; or</w:t>
      </w:r>
    </w:p>
    <w:p w14:paraId="035F26FE"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(b) the Planning and Development Act 2005 section 214(2), (3) or (5).</w:t>
      </w:r>
    </w:p>
    <w:p w14:paraId="746789F4"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(2) A delegation under this section is to be in writing and may be general or as otherwise provided in the instrument of delegation.</w:t>
      </w:r>
    </w:p>
    <w:p w14:paraId="432451DF" w14:textId="77777777" w:rsidR="00346611" w:rsidRPr="00346611" w:rsidRDefault="00346611" w:rsidP="00346611">
      <w:pPr>
        <w:spacing w:after="0"/>
        <w:ind w:left="720"/>
        <w:jc w:val="both"/>
        <w:rPr>
          <w:rFonts w:ascii="Arial" w:hAnsi="Arial" w:cs="Arial"/>
          <w:i/>
          <w:sz w:val="24"/>
          <w:szCs w:val="24"/>
        </w:rPr>
      </w:pPr>
    </w:p>
    <w:p w14:paraId="6365B825" w14:textId="77777777" w:rsidR="003A3ADF" w:rsidRPr="00346611" w:rsidRDefault="003A3ADF" w:rsidP="00346611">
      <w:pPr>
        <w:spacing w:after="0"/>
        <w:jc w:val="both"/>
        <w:rPr>
          <w:rFonts w:ascii="Arial" w:hAnsi="Arial" w:cs="Arial"/>
          <w:sz w:val="24"/>
          <w:szCs w:val="24"/>
        </w:rPr>
      </w:pPr>
      <w:r w:rsidRPr="00346611">
        <w:rPr>
          <w:rFonts w:ascii="Arial" w:hAnsi="Arial" w:cs="Arial"/>
          <w:sz w:val="24"/>
          <w:szCs w:val="24"/>
        </w:rPr>
        <w:t>All delegations made by the Council must be by absolute majority decision.</w:t>
      </w:r>
    </w:p>
    <w:p w14:paraId="50563F01" w14:textId="77777777" w:rsidR="003A3ADF" w:rsidRPr="00346611" w:rsidRDefault="003A3ADF" w:rsidP="00346611">
      <w:pPr>
        <w:spacing w:after="0"/>
        <w:jc w:val="both"/>
        <w:rPr>
          <w:rFonts w:ascii="Arial" w:hAnsi="Arial" w:cs="Arial"/>
          <w:sz w:val="24"/>
          <w:szCs w:val="24"/>
        </w:rPr>
      </w:pPr>
      <w:r w:rsidRPr="00346611">
        <w:rPr>
          <w:rFonts w:ascii="Arial" w:hAnsi="Arial" w:cs="Arial"/>
          <w:sz w:val="24"/>
          <w:szCs w:val="24"/>
        </w:rPr>
        <w:t>The Act specifies in Section 5.43 when a local government cannot delegate:</w:t>
      </w:r>
    </w:p>
    <w:p w14:paraId="17BBE1DB" w14:textId="77777777" w:rsidR="00346611" w:rsidRPr="00346611" w:rsidRDefault="00346611" w:rsidP="00346611">
      <w:pPr>
        <w:spacing w:after="0"/>
        <w:jc w:val="both"/>
        <w:rPr>
          <w:rFonts w:ascii="Arial" w:hAnsi="Arial" w:cs="Arial"/>
          <w:sz w:val="24"/>
          <w:szCs w:val="24"/>
        </w:rPr>
      </w:pPr>
    </w:p>
    <w:p w14:paraId="1DD455E5"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A local government cannot delegate to a CEO any of the following powers or duties —</w:t>
      </w:r>
    </w:p>
    <w:p w14:paraId="75EFE2AB"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(a) any power or duty that requires a decision of an absolute majority or a 75% majority of the local government;</w:t>
      </w:r>
    </w:p>
    <w:p w14:paraId="0ED7A7F8"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 xml:space="preserve">(b) accepting a tender which exceeds an amount determined by the local government </w:t>
      </w:r>
      <w:proofErr w:type="gramStart"/>
      <w:r w:rsidRPr="00346611">
        <w:rPr>
          <w:rFonts w:ascii="Arial" w:hAnsi="Arial" w:cs="Arial"/>
          <w:i/>
          <w:sz w:val="24"/>
          <w:szCs w:val="24"/>
        </w:rPr>
        <w:t>for the purpose of</w:t>
      </w:r>
      <w:proofErr w:type="gramEnd"/>
      <w:r w:rsidRPr="00346611">
        <w:rPr>
          <w:rFonts w:ascii="Arial" w:hAnsi="Arial" w:cs="Arial"/>
          <w:i/>
          <w:sz w:val="24"/>
          <w:szCs w:val="24"/>
        </w:rPr>
        <w:t xml:space="preserve"> this paragraph;</w:t>
      </w:r>
    </w:p>
    <w:p w14:paraId="025393AA"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(c) appointing an auditor;</w:t>
      </w:r>
    </w:p>
    <w:p w14:paraId="5B548792"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 xml:space="preserve">(d) acquiring or disposing of any property valued at an amount exceeding an amount determined by the local government </w:t>
      </w:r>
      <w:proofErr w:type="gramStart"/>
      <w:r w:rsidRPr="00346611">
        <w:rPr>
          <w:rFonts w:ascii="Arial" w:hAnsi="Arial" w:cs="Arial"/>
          <w:i/>
          <w:sz w:val="24"/>
          <w:szCs w:val="24"/>
        </w:rPr>
        <w:t>for the purpose of</w:t>
      </w:r>
      <w:proofErr w:type="gramEnd"/>
      <w:r w:rsidRPr="00346611">
        <w:rPr>
          <w:rFonts w:ascii="Arial" w:hAnsi="Arial" w:cs="Arial"/>
          <w:i/>
          <w:sz w:val="24"/>
          <w:szCs w:val="24"/>
        </w:rPr>
        <w:t xml:space="preserve"> this paragraph;</w:t>
      </w:r>
    </w:p>
    <w:p w14:paraId="54E1C954"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(e) any of the local government’s powers under section 5.98, 5.98A, 5.99, 5.99A or 5.100;</w:t>
      </w:r>
    </w:p>
    <w:p w14:paraId="74F56B76"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(f) borrowing money on behalf of the local government;</w:t>
      </w:r>
    </w:p>
    <w:p w14:paraId="062886CE"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(g) hearing or determining an objection of a kind referred to in section 9.5;</w:t>
      </w:r>
    </w:p>
    <w:p w14:paraId="5BC846E7"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(ha) the power under section 9.49</w:t>
      </w:r>
      <w:proofErr w:type="gramStart"/>
      <w:r w:rsidRPr="00346611">
        <w:rPr>
          <w:rFonts w:ascii="Arial" w:hAnsi="Arial" w:cs="Arial"/>
          <w:i/>
          <w:sz w:val="24"/>
          <w:szCs w:val="24"/>
        </w:rPr>
        <w:t>A(</w:t>
      </w:r>
      <w:proofErr w:type="gramEnd"/>
      <w:r w:rsidRPr="00346611">
        <w:rPr>
          <w:rFonts w:ascii="Arial" w:hAnsi="Arial" w:cs="Arial"/>
          <w:i/>
          <w:sz w:val="24"/>
          <w:szCs w:val="24"/>
        </w:rPr>
        <w:t xml:space="preserve">4) to </w:t>
      </w:r>
      <w:proofErr w:type="spellStart"/>
      <w:r w:rsidRPr="00346611">
        <w:rPr>
          <w:rFonts w:ascii="Arial" w:hAnsi="Arial" w:cs="Arial"/>
          <w:i/>
          <w:sz w:val="24"/>
          <w:szCs w:val="24"/>
        </w:rPr>
        <w:t>authorise</w:t>
      </w:r>
      <w:proofErr w:type="spellEnd"/>
      <w:r w:rsidRPr="00346611">
        <w:rPr>
          <w:rFonts w:ascii="Arial" w:hAnsi="Arial" w:cs="Arial"/>
          <w:i/>
          <w:sz w:val="24"/>
          <w:szCs w:val="24"/>
        </w:rPr>
        <w:t xml:space="preserve"> a person to sign documents on behalf of the local government;</w:t>
      </w:r>
    </w:p>
    <w:p w14:paraId="2D55035B"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(h) any power or duty that requires the approval of the Minister or the Governor;</w:t>
      </w:r>
    </w:p>
    <w:p w14:paraId="316E8211" w14:textId="77777777" w:rsidR="003A3ADF" w:rsidRPr="00346611" w:rsidRDefault="003A3ADF" w:rsidP="00346611">
      <w:pPr>
        <w:spacing w:after="0"/>
        <w:ind w:left="720"/>
        <w:jc w:val="both"/>
        <w:rPr>
          <w:rFonts w:ascii="Arial" w:hAnsi="Arial" w:cs="Arial"/>
          <w:i/>
          <w:sz w:val="24"/>
          <w:szCs w:val="24"/>
        </w:rPr>
      </w:pPr>
      <w:r w:rsidRPr="00346611">
        <w:rPr>
          <w:rFonts w:ascii="Arial" w:hAnsi="Arial" w:cs="Arial"/>
          <w:i/>
          <w:sz w:val="24"/>
          <w:szCs w:val="24"/>
        </w:rPr>
        <w:t>(</w:t>
      </w:r>
      <w:proofErr w:type="spellStart"/>
      <w:r w:rsidRPr="00346611">
        <w:rPr>
          <w:rFonts w:ascii="Arial" w:hAnsi="Arial" w:cs="Arial"/>
          <w:i/>
          <w:sz w:val="24"/>
          <w:szCs w:val="24"/>
        </w:rPr>
        <w:t>i</w:t>
      </w:r>
      <w:proofErr w:type="spellEnd"/>
      <w:r w:rsidRPr="00346611">
        <w:rPr>
          <w:rFonts w:ascii="Arial" w:hAnsi="Arial" w:cs="Arial"/>
          <w:i/>
          <w:sz w:val="24"/>
          <w:szCs w:val="24"/>
        </w:rPr>
        <w:t>) such other powers or duties as may be prescribed.</w:t>
      </w:r>
    </w:p>
    <w:p w14:paraId="77808F01" w14:textId="77777777" w:rsidR="00346611" w:rsidRDefault="00346611" w:rsidP="00346611">
      <w:pPr>
        <w:jc w:val="both"/>
        <w:rPr>
          <w:rFonts w:ascii="Arial" w:hAnsi="Arial" w:cs="Arial"/>
          <w:sz w:val="24"/>
          <w:szCs w:val="24"/>
        </w:rPr>
      </w:pPr>
    </w:p>
    <w:p w14:paraId="19FB087C" w14:textId="77777777" w:rsidR="00346611" w:rsidRDefault="00346611" w:rsidP="00346611">
      <w:pPr>
        <w:jc w:val="both"/>
        <w:rPr>
          <w:rFonts w:ascii="Arial" w:hAnsi="Arial" w:cs="Arial"/>
          <w:sz w:val="24"/>
          <w:szCs w:val="24"/>
        </w:rPr>
      </w:pPr>
    </w:p>
    <w:p w14:paraId="4E813EE9" w14:textId="77777777" w:rsidR="00346611" w:rsidRPr="00346611" w:rsidRDefault="00346611" w:rsidP="00346611">
      <w:pPr>
        <w:jc w:val="both"/>
        <w:rPr>
          <w:rFonts w:ascii="Arial" w:hAnsi="Arial" w:cs="Arial"/>
          <w:sz w:val="24"/>
          <w:szCs w:val="24"/>
        </w:rPr>
      </w:pPr>
    </w:p>
    <w:p w14:paraId="4F573D85" w14:textId="77777777" w:rsidR="003A3ADF" w:rsidRPr="00346611" w:rsidRDefault="003A3ADF" w:rsidP="00346611">
      <w:pPr>
        <w:jc w:val="both"/>
        <w:rPr>
          <w:rFonts w:ascii="Arial" w:hAnsi="Arial" w:cs="Arial"/>
          <w:sz w:val="24"/>
          <w:szCs w:val="24"/>
        </w:rPr>
      </w:pPr>
      <w:r w:rsidRPr="00346611">
        <w:rPr>
          <w:rFonts w:ascii="Arial" w:hAnsi="Arial" w:cs="Arial"/>
          <w:sz w:val="24"/>
          <w:szCs w:val="24"/>
        </w:rPr>
        <w:t>The Act allows for the CEO to delegate any of his/her powers to another employee, which must be done in writing. The Act also allows for the CEO to place conditions on any delegations if he/she desires.</w:t>
      </w:r>
    </w:p>
    <w:p w14:paraId="60DFFF17" w14:textId="77777777" w:rsidR="00346611" w:rsidRPr="00346611" w:rsidRDefault="003A3ADF" w:rsidP="00346611">
      <w:pPr>
        <w:jc w:val="both"/>
        <w:rPr>
          <w:rFonts w:ascii="Arial" w:hAnsi="Arial" w:cs="Arial"/>
          <w:sz w:val="24"/>
          <w:szCs w:val="24"/>
        </w:rPr>
      </w:pPr>
      <w:r w:rsidRPr="00346611">
        <w:rPr>
          <w:rFonts w:ascii="Arial" w:hAnsi="Arial" w:cs="Arial"/>
          <w:sz w:val="24"/>
          <w:szCs w:val="24"/>
        </w:rPr>
        <w:t>The Register of Delegation of Authority, being this manual, relevant to the CEO is required to be kept and reviewed at l</w:t>
      </w:r>
      <w:r w:rsidR="00346611" w:rsidRPr="00346611">
        <w:rPr>
          <w:rFonts w:ascii="Arial" w:hAnsi="Arial" w:cs="Arial"/>
          <w:sz w:val="24"/>
          <w:szCs w:val="24"/>
        </w:rPr>
        <w:t>east once every financial year.</w:t>
      </w:r>
    </w:p>
    <w:p w14:paraId="0C4A0527" w14:textId="77777777" w:rsidR="003A3ADF" w:rsidRPr="00346611" w:rsidRDefault="003A3ADF" w:rsidP="00346611">
      <w:pPr>
        <w:jc w:val="both"/>
        <w:rPr>
          <w:rFonts w:ascii="Arial" w:hAnsi="Arial" w:cs="Arial"/>
          <w:sz w:val="24"/>
          <w:szCs w:val="24"/>
        </w:rPr>
      </w:pPr>
      <w:r w:rsidRPr="00346611">
        <w:rPr>
          <w:rFonts w:ascii="Arial" w:hAnsi="Arial" w:cs="Arial"/>
          <w:sz w:val="24"/>
          <w:szCs w:val="24"/>
        </w:rPr>
        <w:t>If a person is exercising a power or duty that they have been delegated, the Act requires them to keep necessary records to the exercise of the power or discharge of the duty. The written record is to contain:</w:t>
      </w:r>
    </w:p>
    <w:p w14:paraId="0EB45CF2" w14:textId="77777777" w:rsidR="003A3ADF" w:rsidRPr="00346611" w:rsidRDefault="003A3ADF" w:rsidP="00346611">
      <w:pPr>
        <w:pStyle w:val="ListParagraph"/>
        <w:numPr>
          <w:ilvl w:val="0"/>
          <w:numId w:val="14"/>
        </w:numPr>
        <w:jc w:val="both"/>
        <w:rPr>
          <w:rFonts w:ascii="Arial" w:hAnsi="Arial" w:cs="Arial"/>
          <w:sz w:val="24"/>
          <w:szCs w:val="24"/>
        </w:rPr>
      </w:pPr>
      <w:r w:rsidRPr="00346611">
        <w:rPr>
          <w:rFonts w:ascii="Arial" w:hAnsi="Arial" w:cs="Arial"/>
          <w:sz w:val="24"/>
          <w:szCs w:val="24"/>
        </w:rPr>
        <w:t>how the person exercised the power or discharged the duty;</w:t>
      </w:r>
    </w:p>
    <w:p w14:paraId="385E7719" w14:textId="77777777" w:rsidR="003A3ADF" w:rsidRPr="00346611" w:rsidRDefault="003A3ADF" w:rsidP="00346611">
      <w:pPr>
        <w:pStyle w:val="ListParagraph"/>
        <w:numPr>
          <w:ilvl w:val="0"/>
          <w:numId w:val="14"/>
        </w:numPr>
        <w:jc w:val="both"/>
        <w:rPr>
          <w:rFonts w:ascii="Arial" w:hAnsi="Arial" w:cs="Arial"/>
          <w:sz w:val="24"/>
          <w:szCs w:val="24"/>
        </w:rPr>
      </w:pPr>
      <w:r w:rsidRPr="00346611">
        <w:rPr>
          <w:rFonts w:ascii="Arial" w:hAnsi="Arial" w:cs="Arial"/>
          <w:sz w:val="24"/>
          <w:szCs w:val="24"/>
        </w:rPr>
        <w:t>when the person exercised the power or discharged the duty; and</w:t>
      </w:r>
    </w:p>
    <w:p w14:paraId="1B0BC2FD" w14:textId="77777777" w:rsidR="003A3ADF" w:rsidRPr="00346611" w:rsidRDefault="003A3ADF" w:rsidP="00346611">
      <w:pPr>
        <w:pStyle w:val="ListParagraph"/>
        <w:numPr>
          <w:ilvl w:val="0"/>
          <w:numId w:val="14"/>
        </w:numPr>
        <w:jc w:val="both"/>
        <w:rPr>
          <w:rFonts w:ascii="Arial" w:hAnsi="Arial" w:cs="Arial"/>
          <w:sz w:val="24"/>
          <w:szCs w:val="24"/>
        </w:rPr>
      </w:pPr>
      <w:r w:rsidRPr="00346611">
        <w:rPr>
          <w:rFonts w:ascii="Arial" w:hAnsi="Arial" w:cs="Arial"/>
          <w:sz w:val="24"/>
          <w:szCs w:val="24"/>
        </w:rPr>
        <w:t>the persons or classes of persons, other than council or committee members or employees of the local government, directly affected by the exercise of the power or the discharge of the duty.</w:t>
      </w:r>
    </w:p>
    <w:p w14:paraId="2D4433A3" w14:textId="77777777" w:rsidR="003A3ADF" w:rsidRPr="00346611" w:rsidRDefault="003A3ADF" w:rsidP="00346611">
      <w:pPr>
        <w:jc w:val="both"/>
        <w:rPr>
          <w:rFonts w:ascii="Arial" w:hAnsi="Arial" w:cs="Arial"/>
          <w:sz w:val="24"/>
          <w:szCs w:val="24"/>
        </w:rPr>
      </w:pPr>
      <w:r w:rsidRPr="00346611">
        <w:rPr>
          <w:rFonts w:ascii="Arial" w:hAnsi="Arial" w:cs="Arial"/>
          <w:sz w:val="24"/>
          <w:szCs w:val="24"/>
        </w:rPr>
        <w:t>The aim of this delegated authority manual is to assist with improving the time taken to make decisions within the constraints allowed by the relevant legislation.</w:t>
      </w:r>
      <w:commentRangeEnd w:id="8"/>
      <w:r w:rsidR="00895B2F">
        <w:rPr>
          <w:rStyle w:val="CommentReference"/>
        </w:rPr>
        <w:commentReference w:id="8"/>
      </w:r>
    </w:p>
    <w:p w14:paraId="2C7DB1E2" w14:textId="77777777" w:rsidR="003A3ADF" w:rsidRDefault="003A3ADF"/>
    <w:p w14:paraId="6D1DF162" w14:textId="77777777" w:rsidR="003A3ADF" w:rsidRDefault="003A3ADF"/>
    <w:p w14:paraId="30C224FA" w14:textId="77777777" w:rsidR="003A3ADF" w:rsidRDefault="003A3ADF">
      <w:r>
        <w:br w:type="page"/>
      </w:r>
    </w:p>
    <w:tbl>
      <w:tblPr>
        <w:tblStyle w:val="TableGrid"/>
        <w:tblW w:w="0" w:type="auto"/>
        <w:tblLook w:val="04A0" w:firstRow="1" w:lastRow="0" w:firstColumn="1" w:lastColumn="0" w:noHBand="0" w:noVBand="1"/>
      </w:tblPr>
      <w:tblGrid>
        <w:gridCol w:w="1701"/>
        <w:gridCol w:w="1275"/>
        <w:gridCol w:w="1690"/>
        <w:gridCol w:w="1821"/>
        <w:gridCol w:w="2863"/>
      </w:tblGrid>
      <w:tr w:rsidR="003A3ADF" w:rsidRPr="00264360" w14:paraId="1F69E290" w14:textId="77777777" w:rsidTr="00AA0DC1">
        <w:tc>
          <w:tcPr>
            <w:tcW w:w="1526" w:type="dxa"/>
            <w:vMerge w:val="restart"/>
          </w:tcPr>
          <w:p w14:paraId="231165B6" w14:textId="77777777" w:rsidR="003A3ADF" w:rsidRPr="005158A9" w:rsidRDefault="003A3ADF" w:rsidP="00AA0DC1">
            <w:pPr>
              <w:jc w:val="center"/>
              <w:rPr>
                <w:rFonts w:ascii="Arial" w:hAnsi="Arial" w:cs="Arial"/>
                <w:b/>
                <w:sz w:val="20"/>
                <w:szCs w:val="20"/>
              </w:rPr>
            </w:pPr>
            <w:r w:rsidRPr="005158A9">
              <w:rPr>
                <w:rFonts w:ascii="Arial" w:hAnsi="Arial" w:cs="Arial"/>
                <w:b/>
                <w:noProof/>
                <w:sz w:val="20"/>
                <w:szCs w:val="20"/>
                <w:lang w:eastAsia="en-AU"/>
              </w:rPr>
              <w:drawing>
                <wp:inline distT="0" distB="0" distL="0" distR="0" wp14:anchorId="77131B36" wp14:editId="3307EB2B">
                  <wp:extent cx="923538" cy="847725"/>
                  <wp:effectExtent l="19050" t="0" r="0" b="0"/>
                  <wp:docPr id="22"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924791" cy="848876"/>
                          </a:xfrm>
                          <a:prstGeom prst="rect">
                            <a:avLst/>
                          </a:prstGeom>
                        </pic:spPr>
                      </pic:pic>
                    </a:graphicData>
                  </a:graphic>
                </wp:inline>
              </w:drawing>
            </w:r>
          </w:p>
        </w:tc>
        <w:tc>
          <w:tcPr>
            <w:tcW w:w="1276" w:type="dxa"/>
          </w:tcPr>
          <w:p w14:paraId="6D77B741"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Delegation</w:t>
            </w:r>
          </w:p>
          <w:p w14:paraId="24BE2509"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w:t>
            </w:r>
          </w:p>
        </w:tc>
        <w:tc>
          <w:tcPr>
            <w:tcW w:w="1701" w:type="dxa"/>
          </w:tcPr>
          <w:p w14:paraId="2D9F9DD1"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Legislative</w:t>
            </w:r>
          </w:p>
          <w:p w14:paraId="5F7622B5"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Ref</w:t>
            </w:r>
          </w:p>
        </w:tc>
        <w:tc>
          <w:tcPr>
            <w:tcW w:w="1842" w:type="dxa"/>
          </w:tcPr>
          <w:p w14:paraId="521E540B"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Delegate</w:t>
            </w:r>
          </w:p>
        </w:tc>
        <w:tc>
          <w:tcPr>
            <w:tcW w:w="2897" w:type="dxa"/>
          </w:tcPr>
          <w:p w14:paraId="708AFF1D"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Delegation Subject</w:t>
            </w:r>
          </w:p>
        </w:tc>
      </w:tr>
      <w:tr w:rsidR="003A3ADF" w:rsidRPr="00264360" w14:paraId="54F09F37" w14:textId="77777777" w:rsidTr="00AA0DC1">
        <w:tc>
          <w:tcPr>
            <w:tcW w:w="1526" w:type="dxa"/>
            <w:vMerge/>
          </w:tcPr>
          <w:p w14:paraId="3C257EDC" w14:textId="77777777" w:rsidR="003A3ADF" w:rsidRPr="005158A9" w:rsidRDefault="003A3ADF" w:rsidP="00AA0DC1">
            <w:pPr>
              <w:jc w:val="center"/>
              <w:rPr>
                <w:rFonts w:ascii="Arial" w:hAnsi="Arial" w:cs="Arial"/>
                <w:sz w:val="20"/>
                <w:szCs w:val="20"/>
              </w:rPr>
            </w:pPr>
          </w:p>
        </w:tc>
        <w:tc>
          <w:tcPr>
            <w:tcW w:w="1276" w:type="dxa"/>
            <w:vMerge w:val="restart"/>
          </w:tcPr>
          <w:p w14:paraId="0580A1E1" w14:textId="77777777" w:rsidR="003A3ADF" w:rsidRPr="005158A9" w:rsidRDefault="003A3ADF" w:rsidP="00AA0DC1">
            <w:pPr>
              <w:jc w:val="center"/>
              <w:rPr>
                <w:rFonts w:ascii="Arial" w:hAnsi="Arial" w:cs="Arial"/>
                <w:sz w:val="20"/>
                <w:szCs w:val="20"/>
              </w:rPr>
            </w:pPr>
          </w:p>
          <w:p w14:paraId="32CEF40E" w14:textId="77777777" w:rsidR="003A3ADF" w:rsidRPr="005158A9" w:rsidRDefault="003A3ADF" w:rsidP="00AA0DC1">
            <w:pPr>
              <w:jc w:val="center"/>
              <w:rPr>
                <w:rFonts w:ascii="Arial" w:hAnsi="Arial" w:cs="Arial"/>
                <w:sz w:val="20"/>
                <w:szCs w:val="20"/>
              </w:rPr>
            </w:pPr>
            <w:r>
              <w:rPr>
                <w:rFonts w:ascii="Arial" w:hAnsi="Arial" w:cs="Arial"/>
                <w:sz w:val="20"/>
                <w:szCs w:val="20"/>
              </w:rPr>
              <w:t>1</w:t>
            </w:r>
            <w:ins w:id="9" w:author="Marie Tabbakh" w:date="2019-04-17T14:00:00Z">
              <w:r w:rsidR="00895B2F">
                <w:rPr>
                  <w:rFonts w:ascii="Arial" w:hAnsi="Arial" w:cs="Arial"/>
                  <w:sz w:val="20"/>
                  <w:szCs w:val="20"/>
                </w:rPr>
                <w:t>.1</w:t>
              </w:r>
            </w:ins>
          </w:p>
        </w:tc>
        <w:tc>
          <w:tcPr>
            <w:tcW w:w="1701" w:type="dxa"/>
            <w:vMerge w:val="restart"/>
          </w:tcPr>
          <w:p w14:paraId="48758338" w14:textId="77777777" w:rsidR="003A3ADF" w:rsidRDefault="003A3ADF" w:rsidP="003A3ADF">
            <w:pPr>
              <w:rPr>
                <w:rFonts w:ascii="Arial" w:hAnsi="Arial" w:cs="Arial"/>
                <w:sz w:val="20"/>
                <w:szCs w:val="20"/>
              </w:rPr>
            </w:pPr>
            <w:r>
              <w:rPr>
                <w:rFonts w:ascii="Arial" w:hAnsi="Arial" w:cs="Arial"/>
                <w:sz w:val="20"/>
                <w:szCs w:val="20"/>
              </w:rPr>
              <w:t>Local Government Act 1995 s. 5.36</w:t>
            </w:r>
          </w:p>
          <w:p w14:paraId="5F37D5C8" w14:textId="77777777" w:rsidR="003A3ADF" w:rsidRPr="005158A9" w:rsidRDefault="003A3ADF" w:rsidP="003A3ADF">
            <w:pPr>
              <w:rPr>
                <w:rFonts w:ascii="Arial" w:hAnsi="Arial" w:cs="Arial"/>
                <w:sz w:val="20"/>
                <w:szCs w:val="20"/>
              </w:rPr>
            </w:pPr>
            <w:r>
              <w:rPr>
                <w:rFonts w:ascii="Arial" w:hAnsi="Arial" w:cs="Arial"/>
                <w:sz w:val="20"/>
                <w:szCs w:val="20"/>
              </w:rPr>
              <w:t>(1)</w:t>
            </w:r>
          </w:p>
        </w:tc>
        <w:tc>
          <w:tcPr>
            <w:tcW w:w="1842" w:type="dxa"/>
          </w:tcPr>
          <w:p w14:paraId="7C113CB5" w14:textId="77777777" w:rsidR="003A3ADF" w:rsidRPr="005158A9" w:rsidRDefault="003A3ADF" w:rsidP="00AA0DC1">
            <w:pPr>
              <w:rPr>
                <w:rFonts w:ascii="Arial" w:hAnsi="Arial" w:cs="Arial"/>
                <w:sz w:val="20"/>
                <w:szCs w:val="20"/>
              </w:rPr>
            </w:pPr>
            <w:r w:rsidRPr="005158A9">
              <w:rPr>
                <w:rFonts w:ascii="Arial" w:hAnsi="Arial" w:cs="Arial"/>
                <w:sz w:val="20"/>
                <w:szCs w:val="20"/>
              </w:rPr>
              <w:t>Chief Executive Officer</w:t>
            </w:r>
          </w:p>
        </w:tc>
        <w:tc>
          <w:tcPr>
            <w:tcW w:w="2897" w:type="dxa"/>
            <w:vMerge w:val="restart"/>
          </w:tcPr>
          <w:p w14:paraId="3C52F0E7" w14:textId="77777777" w:rsidR="003A3ADF" w:rsidRPr="003A3ADF" w:rsidRDefault="003A3ADF" w:rsidP="00AA0DC1">
            <w:pPr>
              <w:rPr>
                <w:rFonts w:ascii="Arial" w:hAnsi="Arial" w:cs="Arial"/>
                <w:b/>
                <w:sz w:val="20"/>
                <w:szCs w:val="20"/>
              </w:rPr>
            </w:pPr>
            <w:r w:rsidRPr="003A3ADF">
              <w:rPr>
                <w:rFonts w:ascii="Arial" w:hAnsi="Arial" w:cs="Arial"/>
                <w:b/>
                <w:sz w:val="20"/>
                <w:szCs w:val="20"/>
              </w:rPr>
              <w:t>APPOINTMENT OF ACTING CHIEF EXECUTIVE OFFICER</w:t>
            </w:r>
          </w:p>
        </w:tc>
      </w:tr>
      <w:tr w:rsidR="003A3ADF" w:rsidRPr="00264360" w14:paraId="702D7895" w14:textId="77777777" w:rsidTr="00AA0DC1">
        <w:tc>
          <w:tcPr>
            <w:tcW w:w="1526" w:type="dxa"/>
            <w:vMerge/>
          </w:tcPr>
          <w:p w14:paraId="2E18DDE5" w14:textId="77777777" w:rsidR="003A3ADF" w:rsidRPr="005158A9" w:rsidRDefault="003A3ADF" w:rsidP="00AA0DC1">
            <w:pPr>
              <w:rPr>
                <w:rFonts w:ascii="Arial" w:hAnsi="Arial" w:cs="Arial"/>
                <w:sz w:val="20"/>
                <w:szCs w:val="20"/>
              </w:rPr>
            </w:pPr>
          </w:p>
        </w:tc>
        <w:tc>
          <w:tcPr>
            <w:tcW w:w="1276" w:type="dxa"/>
            <w:vMerge/>
          </w:tcPr>
          <w:p w14:paraId="0B0556A9" w14:textId="77777777" w:rsidR="003A3ADF" w:rsidRPr="005158A9" w:rsidRDefault="003A3ADF" w:rsidP="00AA0DC1">
            <w:pPr>
              <w:rPr>
                <w:rFonts w:ascii="Arial" w:hAnsi="Arial" w:cs="Arial"/>
                <w:sz w:val="20"/>
                <w:szCs w:val="20"/>
              </w:rPr>
            </w:pPr>
          </w:p>
        </w:tc>
        <w:tc>
          <w:tcPr>
            <w:tcW w:w="1701" w:type="dxa"/>
            <w:vMerge/>
          </w:tcPr>
          <w:p w14:paraId="66DA5B46" w14:textId="77777777" w:rsidR="003A3ADF" w:rsidRPr="005158A9" w:rsidRDefault="003A3ADF" w:rsidP="00AA0DC1">
            <w:pPr>
              <w:rPr>
                <w:rFonts w:ascii="Arial" w:hAnsi="Arial" w:cs="Arial"/>
                <w:sz w:val="20"/>
                <w:szCs w:val="20"/>
              </w:rPr>
            </w:pPr>
          </w:p>
        </w:tc>
        <w:tc>
          <w:tcPr>
            <w:tcW w:w="1842" w:type="dxa"/>
          </w:tcPr>
          <w:p w14:paraId="61EC6A03" w14:textId="77777777" w:rsidR="003A3ADF" w:rsidRPr="005158A9" w:rsidRDefault="003A3ADF" w:rsidP="00AA0DC1">
            <w:pPr>
              <w:jc w:val="center"/>
              <w:rPr>
                <w:rFonts w:ascii="Arial" w:hAnsi="Arial" w:cs="Arial"/>
                <w:b/>
                <w:sz w:val="20"/>
                <w:szCs w:val="20"/>
              </w:rPr>
            </w:pPr>
            <w:r w:rsidRPr="005158A9">
              <w:rPr>
                <w:rFonts w:ascii="Arial" w:hAnsi="Arial" w:cs="Arial"/>
                <w:b/>
                <w:sz w:val="20"/>
                <w:szCs w:val="20"/>
              </w:rPr>
              <w:t>Sub-Delegate</w:t>
            </w:r>
          </w:p>
        </w:tc>
        <w:tc>
          <w:tcPr>
            <w:tcW w:w="2897" w:type="dxa"/>
            <w:vMerge/>
          </w:tcPr>
          <w:p w14:paraId="45ABF046" w14:textId="77777777" w:rsidR="003A3ADF" w:rsidRPr="005158A9" w:rsidRDefault="003A3ADF" w:rsidP="00AA0DC1">
            <w:pPr>
              <w:rPr>
                <w:rFonts w:ascii="Arial" w:hAnsi="Arial" w:cs="Arial"/>
                <w:sz w:val="20"/>
                <w:szCs w:val="20"/>
              </w:rPr>
            </w:pPr>
          </w:p>
        </w:tc>
      </w:tr>
      <w:tr w:rsidR="003A3ADF" w:rsidRPr="00264360" w14:paraId="3264DE73" w14:textId="77777777" w:rsidTr="00AA0DC1">
        <w:tc>
          <w:tcPr>
            <w:tcW w:w="1526" w:type="dxa"/>
            <w:vMerge/>
          </w:tcPr>
          <w:p w14:paraId="1B77CD17" w14:textId="77777777" w:rsidR="003A3ADF" w:rsidRPr="005158A9" w:rsidRDefault="003A3ADF" w:rsidP="00AA0DC1">
            <w:pPr>
              <w:rPr>
                <w:rFonts w:ascii="Arial" w:hAnsi="Arial" w:cs="Arial"/>
                <w:sz w:val="20"/>
                <w:szCs w:val="20"/>
              </w:rPr>
            </w:pPr>
          </w:p>
        </w:tc>
        <w:tc>
          <w:tcPr>
            <w:tcW w:w="1276" w:type="dxa"/>
            <w:vMerge/>
          </w:tcPr>
          <w:p w14:paraId="5E03A0A1" w14:textId="77777777" w:rsidR="003A3ADF" w:rsidRPr="005158A9" w:rsidRDefault="003A3ADF" w:rsidP="00AA0DC1">
            <w:pPr>
              <w:rPr>
                <w:rFonts w:ascii="Arial" w:hAnsi="Arial" w:cs="Arial"/>
                <w:sz w:val="20"/>
                <w:szCs w:val="20"/>
              </w:rPr>
            </w:pPr>
          </w:p>
        </w:tc>
        <w:tc>
          <w:tcPr>
            <w:tcW w:w="1701" w:type="dxa"/>
            <w:vMerge/>
          </w:tcPr>
          <w:p w14:paraId="4C361FF2" w14:textId="77777777" w:rsidR="003A3ADF" w:rsidRPr="005158A9" w:rsidRDefault="003A3ADF" w:rsidP="00AA0DC1">
            <w:pPr>
              <w:rPr>
                <w:rFonts w:ascii="Arial" w:hAnsi="Arial" w:cs="Arial"/>
                <w:sz w:val="20"/>
                <w:szCs w:val="20"/>
              </w:rPr>
            </w:pPr>
          </w:p>
        </w:tc>
        <w:tc>
          <w:tcPr>
            <w:tcW w:w="1842" w:type="dxa"/>
          </w:tcPr>
          <w:p w14:paraId="5374707D" w14:textId="77777777" w:rsidR="003A3ADF" w:rsidRPr="005158A9" w:rsidRDefault="003A3ADF" w:rsidP="00AA0DC1">
            <w:pPr>
              <w:rPr>
                <w:rFonts w:ascii="Arial" w:hAnsi="Arial" w:cs="Arial"/>
                <w:sz w:val="20"/>
                <w:szCs w:val="20"/>
              </w:rPr>
            </w:pPr>
            <w:r>
              <w:rPr>
                <w:rFonts w:ascii="Arial" w:hAnsi="Arial" w:cs="Arial"/>
                <w:sz w:val="20"/>
                <w:szCs w:val="20"/>
              </w:rPr>
              <w:t>Nil</w:t>
            </w:r>
          </w:p>
        </w:tc>
        <w:tc>
          <w:tcPr>
            <w:tcW w:w="2897" w:type="dxa"/>
            <w:vMerge/>
          </w:tcPr>
          <w:p w14:paraId="350C42A1" w14:textId="77777777" w:rsidR="003A3ADF" w:rsidRPr="005158A9" w:rsidRDefault="003A3ADF" w:rsidP="00AA0DC1">
            <w:pPr>
              <w:rPr>
                <w:rFonts w:ascii="Arial" w:hAnsi="Arial" w:cs="Arial"/>
                <w:sz w:val="20"/>
                <w:szCs w:val="20"/>
              </w:rPr>
            </w:pPr>
          </w:p>
        </w:tc>
      </w:tr>
    </w:tbl>
    <w:p w14:paraId="62B6B1F3" w14:textId="77777777" w:rsidR="00C66898" w:rsidRDefault="00C66898" w:rsidP="00612C55">
      <w:pPr>
        <w:spacing w:after="0"/>
      </w:pPr>
    </w:p>
    <w:p w14:paraId="15D59EC2" w14:textId="77777777" w:rsidR="003A3ADF" w:rsidRDefault="00C66898" w:rsidP="003A3ADF">
      <w:r w:rsidRPr="0057156E">
        <w:rPr>
          <w:rFonts w:ascii="Arial" w:hAnsi="Arial" w:cs="Arial"/>
          <w:b/>
          <w:sz w:val="24"/>
          <w:szCs w:val="24"/>
        </w:rPr>
        <w:t>Delegator</w:t>
      </w:r>
    </w:p>
    <w:p w14:paraId="3F382609" w14:textId="77777777" w:rsidR="00C66898" w:rsidRPr="003A3ADF" w:rsidRDefault="00C66898" w:rsidP="003A3ADF">
      <w:r w:rsidRPr="0057156E">
        <w:rPr>
          <w:rFonts w:ascii="Arial" w:hAnsi="Arial" w:cs="Arial"/>
          <w:sz w:val="24"/>
          <w:szCs w:val="24"/>
        </w:rPr>
        <w:t>Council</w:t>
      </w:r>
    </w:p>
    <w:p w14:paraId="6817EB87"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Power/Duty</w:t>
      </w:r>
    </w:p>
    <w:p w14:paraId="78B38616" w14:textId="77777777" w:rsidR="00C66898" w:rsidRPr="0057156E" w:rsidRDefault="00C66898" w:rsidP="00C66898">
      <w:pPr>
        <w:spacing w:after="0" w:line="240" w:lineRule="auto"/>
        <w:rPr>
          <w:rFonts w:ascii="Arial" w:hAnsi="Arial" w:cs="Arial"/>
          <w:b/>
          <w:sz w:val="24"/>
          <w:szCs w:val="24"/>
        </w:rPr>
      </w:pPr>
    </w:p>
    <w:p w14:paraId="1A2BF75A" w14:textId="77777777" w:rsidR="00C66898" w:rsidRPr="0057156E" w:rsidRDefault="00C66898" w:rsidP="00C66898">
      <w:pPr>
        <w:spacing w:after="0" w:line="240" w:lineRule="auto"/>
        <w:rPr>
          <w:rFonts w:ascii="Arial" w:hAnsi="Arial" w:cs="Arial"/>
          <w:sz w:val="24"/>
          <w:szCs w:val="24"/>
        </w:rPr>
      </w:pPr>
      <w:r w:rsidRPr="0057156E">
        <w:rPr>
          <w:rFonts w:ascii="Arial" w:hAnsi="Arial" w:cs="Arial"/>
          <w:sz w:val="24"/>
          <w:szCs w:val="24"/>
        </w:rPr>
        <w:t xml:space="preserve">To exercise the powers and duties of the local government under Section 5.36 (1) of the </w:t>
      </w:r>
      <w:r w:rsidRPr="0057156E">
        <w:rPr>
          <w:rFonts w:ascii="Arial" w:hAnsi="Arial" w:cs="Arial"/>
          <w:i/>
          <w:sz w:val="24"/>
          <w:szCs w:val="24"/>
        </w:rPr>
        <w:t>Local Government Act 1995</w:t>
      </w:r>
      <w:r w:rsidRPr="0057156E">
        <w:rPr>
          <w:rFonts w:ascii="Arial" w:hAnsi="Arial" w:cs="Arial"/>
          <w:b/>
          <w:i/>
          <w:sz w:val="24"/>
          <w:szCs w:val="24"/>
        </w:rPr>
        <w:t xml:space="preserve"> </w:t>
      </w:r>
      <w:r w:rsidRPr="0057156E">
        <w:rPr>
          <w:rFonts w:ascii="Arial" w:hAnsi="Arial" w:cs="Arial"/>
          <w:sz w:val="24"/>
          <w:szCs w:val="24"/>
        </w:rPr>
        <w:t xml:space="preserve">to enable the Chief Executive Officer to appoint an </w:t>
      </w:r>
      <w:proofErr w:type="gramStart"/>
      <w:r w:rsidRPr="0057156E">
        <w:rPr>
          <w:rFonts w:ascii="Arial" w:hAnsi="Arial" w:cs="Arial"/>
          <w:sz w:val="24"/>
          <w:szCs w:val="24"/>
        </w:rPr>
        <w:t>Acting  Chief</w:t>
      </w:r>
      <w:proofErr w:type="gramEnd"/>
      <w:r w:rsidRPr="0057156E">
        <w:rPr>
          <w:rFonts w:ascii="Arial" w:hAnsi="Arial" w:cs="Arial"/>
          <w:sz w:val="24"/>
          <w:szCs w:val="24"/>
        </w:rPr>
        <w:t xml:space="preserve"> Executive Officer during periods of the Chief Executive Officer’s absence.  </w:t>
      </w:r>
    </w:p>
    <w:p w14:paraId="23BCE6D4" w14:textId="77777777" w:rsidR="00C66898" w:rsidRPr="0057156E" w:rsidRDefault="00C66898" w:rsidP="00C66898">
      <w:pPr>
        <w:spacing w:after="0" w:line="240" w:lineRule="auto"/>
        <w:rPr>
          <w:rFonts w:ascii="Arial" w:hAnsi="Arial" w:cs="Arial"/>
          <w:sz w:val="24"/>
          <w:szCs w:val="24"/>
        </w:rPr>
      </w:pPr>
    </w:p>
    <w:p w14:paraId="20F01029"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Conditions</w:t>
      </w:r>
    </w:p>
    <w:p w14:paraId="34A8B0C3" w14:textId="77777777" w:rsidR="00C66898" w:rsidRPr="0057156E" w:rsidRDefault="00C66898" w:rsidP="00C66898">
      <w:pPr>
        <w:spacing w:after="0" w:line="240" w:lineRule="auto"/>
        <w:rPr>
          <w:rFonts w:ascii="Arial" w:hAnsi="Arial" w:cs="Arial"/>
          <w:b/>
          <w:sz w:val="24"/>
          <w:szCs w:val="24"/>
        </w:rPr>
      </w:pPr>
    </w:p>
    <w:p w14:paraId="469207B3" w14:textId="77777777" w:rsidR="00C66898" w:rsidRPr="003A3ADF" w:rsidRDefault="00C66898" w:rsidP="003A3ADF">
      <w:pPr>
        <w:pStyle w:val="ListParagraph"/>
        <w:numPr>
          <w:ilvl w:val="0"/>
          <w:numId w:val="1"/>
        </w:numPr>
        <w:spacing w:after="0" w:line="240" w:lineRule="auto"/>
        <w:rPr>
          <w:rFonts w:ascii="Arial" w:hAnsi="Arial" w:cs="Arial"/>
          <w:sz w:val="24"/>
          <w:szCs w:val="24"/>
        </w:rPr>
      </w:pPr>
      <w:r w:rsidRPr="0057156E">
        <w:rPr>
          <w:rFonts w:ascii="Arial" w:hAnsi="Arial" w:cs="Arial"/>
          <w:sz w:val="24"/>
          <w:szCs w:val="24"/>
        </w:rPr>
        <w:t>The Chief Executive Officer will be delegated power to appoint an Acting Chief Executive Officer for periods of up to four (4) weeks.</w:t>
      </w:r>
    </w:p>
    <w:p w14:paraId="6B3E3637" w14:textId="77777777" w:rsidR="00C66898" w:rsidRPr="0057156E" w:rsidRDefault="00C66898" w:rsidP="00C66898">
      <w:pPr>
        <w:pStyle w:val="ListParagraph"/>
        <w:numPr>
          <w:ilvl w:val="0"/>
          <w:numId w:val="1"/>
        </w:numPr>
        <w:spacing w:after="0" w:line="240" w:lineRule="auto"/>
        <w:rPr>
          <w:rFonts w:ascii="Arial" w:hAnsi="Arial" w:cs="Arial"/>
          <w:sz w:val="24"/>
          <w:szCs w:val="24"/>
        </w:rPr>
      </w:pPr>
      <w:r w:rsidRPr="0057156E">
        <w:rPr>
          <w:rFonts w:ascii="Arial" w:hAnsi="Arial" w:cs="Arial"/>
          <w:sz w:val="24"/>
          <w:szCs w:val="24"/>
        </w:rPr>
        <w:t>The Chief Executive Officer will notify the Shire President of all appointments under this delegation.</w:t>
      </w:r>
    </w:p>
    <w:p w14:paraId="4CB2D42A" w14:textId="77777777" w:rsidR="00C66898" w:rsidRPr="0057156E" w:rsidRDefault="00C66898" w:rsidP="00C66898">
      <w:pPr>
        <w:spacing w:after="0" w:line="240" w:lineRule="auto"/>
        <w:ind w:left="360"/>
        <w:rPr>
          <w:rFonts w:ascii="Arial" w:hAnsi="Arial" w:cs="Arial"/>
          <w:sz w:val="24"/>
          <w:szCs w:val="24"/>
        </w:rPr>
      </w:pPr>
    </w:p>
    <w:p w14:paraId="03823697"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Statutory Framework</w:t>
      </w:r>
    </w:p>
    <w:p w14:paraId="3574DE7A" w14:textId="77777777" w:rsidR="00C66898" w:rsidRPr="0057156E" w:rsidRDefault="00C66898" w:rsidP="00C66898">
      <w:pPr>
        <w:spacing w:after="0" w:line="240" w:lineRule="auto"/>
        <w:rPr>
          <w:rFonts w:ascii="Arial" w:hAnsi="Arial" w:cs="Arial"/>
          <w:b/>
          <w:sz w:val="24"/>
          <w:szCs w:val="24"/>
        </w:rPr>
      </w:pPr>
    </w:p>
    <w:p w14:paraId="5F87BAD2" w14:textId="77777777" w:rsidR="00C66898" w:rsidRPr="0057156E" w:rsidRDefault="00C66898" w:rsidP="00C66898">
      <w:pPr>
        <w:spacing w:after="0" w:line="240" w:lineRule="auto"/>
        <w:rPr>
          <w:rFonts w:ascii="Arial" w:hAnsi="Arial" w:cs="Arial"/>
          <w:sz w:val="24"/>
          <w:szCs w:val="24"/>
        </w:rPr>
      </w:pPr>
      <w:r w:rsidRPr="0057156E">
        <w:rPr>
          <w:rFonts w:ascii="Arial" w:hAnsi="Arial" w:cs="Arial"/>
          <w:sz w:val="24"/>
          <w:szCs w:val="24"/>
        </w:rPr>
        <w:t xml:space="preserve">Council is exercising its power of delegation under Section 5.42 of the </w:t>
      </w:r>
      <w:r w:rsidRPr="0057156E">
        <w:rPr>
          <w:rFonts w:ascii="Arial" w:hAnsi="Arial" w:cs="Arial"/>
          <w:i/>
          <w:sz w:val="24"/>
          <w:szCs w:val="24"/>
        </w:rPr>
        <w:t>Local Government Act 1995</w:t>
      </w:r>
      <w:r w:rsidRPr="0057156E">
        <w:rPr>
          <w:rFonts w:ascii="Arial" w:hAnsi="Arial" w:cs="Arial"/>
          <w:sz w:val="24"/>
          <w:szCs w:val="24"/>
        </w:rPr>
        <w:t>.</w:t>
      </w:r>
    </w:p>
    <w:p w14:paraId="7516F595" w14:textId="77777777" w:rsidR="00C66898" w:rsidRPr="0057156E" w:rsidRDefault="00C66898" w:rsidP="00C66898">
      <w:pPr>
        <w:spacing w:after="0" w:line="240" w:lineRule="auto"/>
        <w:rPr>
          <w:rFonts w:ascii="Arial" w:hAnsi="Arial" w:cs="Arial"/>
          <w:sz w:val="24"/>
          <w:szCs w:val="24"/>
        </w:rPr>
      </w:pPr>
    </w:p>
    <w:p w14:paraId="0CD85988"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Verification</w:t>
      </w:r>
    </w:p>
    <w:p w14:paraId="62EF6862" w14:textId="77777777" w:rsidR="00C66898" w:rsidRPr="0057156E" w:rsidRDefault="00C66898" w:rsidP="00C66898">
      <w:pPr>
        <w:spacing w:after="0" w:line="240" w:lineRule="auto"/>
        <w:rPr>
          <w:rFonts w:ascii="Arial" w:hAnsi="Arial" w:cs="Arial"/>
          <w:b/>
          <w:sz w:val="24"/>
          <w:szCs w:val="24"/>
        </w:rPr>
      </w:pPr>
    </w:p>
    <w:p w14:paraId="1584575D" w14:textId="77777777" w:rsidR="00C66898" w:rsidRPr="0057156E" w:rsidRDefault="00895B2F" w:rsidP="00C66898">
      <w:pPr>
        <w:spacing w:after="0" w:line="240" w:lineRule="auto"/>
        <w:rPr>
          <w:rFonts w:ascii="Arial" w:hAnsi="Arial" w:cs="Arial"/>
          <w:sz w:val="24"/>
          <w:szCs w:val="24"/>
        </w:rPr>
      </w:pPr>
      <w:ins w:id="10" w:author="Marie Tabbakh" w:date="2019-04-17T14:00:00Z">
        <w:r>
          <w:rPr>
            <w:rFonts w:ascii="Arial" w:hAnsi="Arial" w:cs="Arial"/>
            <w:sz w:val="24"/>
            <w:szCs w:val="24"/>
          </w:rPr>
          <w:t xml:space="preserve">Adopted </w:t>
        </w:r>
      </w:ins>
      <w:r w:rsidR="00C66898" w:rsidRPr="0057156E">
        <w:rPr>
          <w:rFonts w:ascii="Arial" w:hAnsi="Arial" w:cs="Arial"/>
          <w:sz w:val="24"/>
          <w:szCs w:val="24"/>
        </w:rPr>
        <w:t xml:space="preserve">18 June 2001 </w:t>
      </w:r>
      <w:del w:id="11" w:author="Marie Tabbakh" w:date="2019-04-17T14:00:00Z">
        <w:r w:rsidR="00C66898" w:rsidRPr="0057156E" w:rsidDel="00895B2F">
          <w:rPr>
            <w:rFonts w:ascii="Arial" w:hAnsi="Arial" w:cs="Arial"/>
            <w:sz w:val="24"/>
            <w:szCs w:val="24"/>
          </w:rPr>
          <w:delText>(adopted)</w:delText>
        </w:r>
      </w:del>
    </w:p>
    <w:p w14:paraId="11184382" w14:textId="77777777" w:rsidR="00C66898" w:rsidDel="00895B2F" w:rsidRDefault="00895B2F" w:rsidP="00C66898">
      <w:pPr>
        <w:spacing w:after="0" w:line="240" w:lineRule="auto"/>
        <w:rPr>
          <w:del w:id="12" w:author="Marie Tabbakh" w:date="2019-04-17T14:00:00Z"/>
          <w:rFonts w:ascii="Arial" w:hAnsi="Arial" w:cs="Arial"/>
          <w:sz w:val="24"/>
          <w:szCs w:val="24"/>
        </w:rPr>
      </w:pPr>
      <w:ins w:id="13" w:author="Marie Tabbakh" w:date="2019-04-17T14:01:00Z">
        <w:r>
          <w:rPr>
            <w:rFonts w:ascii="Arial" w:hAnsi="Arial" w:cs="Arial"/>
            <w:sz w:val="24"/>
            <w:szCs w:val="24"/>
          </w:rPr>
          <w:t xml:space="preserve">Amended N/A </w:t>
        </w:r>
      </w:ins>
      <w:del w:id="14" w:author="Marie Tabbakh" w:date="2019-04-17T14:00:00Z">
        <w:r w:rsidR="00C66898" w:rsidRPr="0057156E" w:rsidDel="00895B2F">
          <w:rPr>
            <w:rFonts w:ascii="Arial" w:hAnsi="Arial" w:cs="Arial"/>
            <w:sz w:val="24"/>
            <w:szCs w:val="24"/>
          </w:rPr>
          <w:delText xml:space="preserve">16 July 2007 </w:delText>
        </w:r>
      </w:del>
    </w:p>
    <w:p w14:paraId="6AE298F5" w14:textId="77777777" w:rsidR="00B4198D" w:rsidRPr="0057156E" w:rsidDel="00895B2F" w:rsidRDefault="00895B2F" w:rsidP="00C66898">
      <w:pPr>
        <w:spacing w:after="0" w:line="240" w:lineRule="auto"/>
        <w:rPr>
          <w:del w:id="15" w:author="Marie Tabbakh" w:date="2019-04-17T14:01:00Z"/>
          <w:rFonts w:ascii="Arial" w:hAnsi="Arial" w:cs="Arial"/>
          <w:sz w:val="24"/>
          <w:szCs w:val="24"/>
        </w:rPr>
      </w:pPr>
      <w:ins w:id="16" w:author="Marie Tabbakh" w:date="2019-04-17T14:01:00Z">
        <w:r>
          <w:rPr>
            <w:rFonts w:ascii="Arial" w:hAnsi="Arial" w:cs="Arial"/>
            <w:sz w:val="24"/>
            <w:szCs w:val="24"/>
          </w:rPr>
          <w:t>Last Reviewed – May 2017</w:t>
        </w:r>
      </w:ins>
      <w:del w:id="17" w:author="Marie Tabbakh" w:date="2019-04-17T14:01:00Z">
        <w:r w:rsidR="00B4198D" w:rsidDel="00895B2F">
          <w:rPr>
            <w:rFonts w:ascii="Arial" w:hAnsi="Arial" w:cs="Arial"/>
            <w:sz w:val="24"/>
            <w:szCs w:val="24"/>
          </w:rPr>
          <w:delText>26 July 2011</w:delText>
        </w:r>
      </w:del>
    </w:p>
    <w:p w14:paraId="1212DAD4" w14:textId="77777777" w:rsidR="00C66898" w:rsidRPr="0057156E" w:rsidRDefault="00C66898" w:rsidP="00C66898">
      <w:pPr>
        <w:spacing w:after="0" w:line="240" w:lineRule="auto"/>
        <w:rPr>
          <w:rFonts w:ascii="Arial" w:hAnsi="Arial" w:cs="Arial"/>
          <w:sz w:val="24"/>
          <w:szCs w:val="24"/>
        </w:rPr>
      </w:pPr>
    </w:p>
    <w:p w14:paraId="7861B92D"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Review Requirements</w:t>
      </w:r>
    </w:p>
    <w:p w14:paraId="5809DC19" w14:textId="77777777" w:rsidR="00C66898" w:rsidRPr="0057156E" w:rsidRDefault="00C66898" w:rsidP="00C66898">
      <w:pPr>
        <w:spacing w:after="0" w:line="240" w:lineRule="auto"/>
        <w:rPr>
          <w:rFonts w:ascii="Arial" w:hAnsi="Arial" w:cs="Arial"/>
          <w:b/>
          <w:sz w:val="24"/>
          <w:szCs w:val="24"/>
        </w:rPr>
      </w:pPr>
    </w:p>
    <w:p w14:paraId="0D4D8287" w14:textId="77777777" w:rsidR="00C66898" w:rsidRPr="0057156E" w:rsidRDefault="00C66898" w:rsidP="00C66898">
      <w:pPr>
        <w:spacing w:after="0" w:line="240" w:lineRule="auto"/>
        <w:rPr>
          <w:rFonts w:ascii="Arial" w:hAnsi="Arial" w:cs="Arial"/>
          <w:sz w:val="24"/>
          <w:szCs w:val="24"/>
        </w:rPr>
      </w:pPr>
      <w:r w:rsidRPr="0057156E">
        <w:rPr>
          <w:rFonts w:ascii="Arial" w:hAnsi="Arial" w:cs="Arial"/>
          <w:sz w:val="24"/>
          <w:szCs w:val="24"/>
        </w:rPr>
        <w:t xml:space="preserve">In accordance with the requirements of Section 5.46 (1) of the </w:t>
      </w:r>
      <w:r w:rsidRPr="0057156E">
        <w:rPr>
          <w:rFonts w:ascii="Arial" w:hAnsi="Arial" w:cs="Arial"/>
          <w:i/>
          <w:sz w:val="24"/>
          <w:szCs w:val="24"/>
        </w:rPr>
        <w:t>Local Government Act 1995</w:t>
      </w:r>
      <w:r w:rsidRPr="0057156E">
        <w:rPr>
          <w:rFonts w:ascii="Arial" w:hAnsi="Arial" w:cs="Arial"/>
          <w:sz w:val="24"/>
          <w:szCs w:val="24"/>
        </w:rPr>
        <w:t>, at least once every financial year.</w:t>
      </w:r>
    </w:p>
    <w:p w14:paraId="7195278B" w14:textId="77777777" w:rsidR="00C66898" w:rsidRPr="0057156E" w:rsidRDefault="00C66898" w:rsidP="00C66898">
      <w:pPr>
        <w:spacing w:after="0" w:line="240" w:lineRule="auto"/>
        <w:rPr>
          <w:rFonts w:ascii="Arial" w:hAnsi="Arial" w:cs="Arial"/>
          <w:b/>
          <w:sz w:val="24"/>
          <w:szCs w:val="24"/>
        </w:rPr>
      </w:pPr>
    </w:p>
    <w:p w14:paraId="021AE9AC"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Next Review</w:t>
      </w:r>
    </w:p>
    <w:p w14:paraId="5D832DCB" w14:textId="77777777" w:rsidR="00C66898" w:rsidRPr="0057156E" w:rsidRDefault="00C66898" w:rsidP="00C66898">
      <w:pPr>
        <w:spacing w:after="0" w:line="240" w:lineRule="auto"/>
        <w:rPr>
          <w:rFonts w:ascii="Arial" w:hAnsi="Arial" w:cs="Arial"/>
          <w:b/>
          <w:sz w:val="24"/>
          <w:szCs w:val="24"/>
        </w:rPr>
      </w:pPr>
    </w:p>
    <w:p w14:paraId="0C80BB70" w14:textId="77777777" w:rsidR="00C66898" w:rsidRPr="0057156E" w:rsidRDefault="003A3ADF" w:rsidP="00C66898">
      <w:pPr>
        <w:spacing w:after="0" w:line="240" w:lineRule="auto"/>
        <w:rPr>
          <w:rFonts w:ascii="Arial" w:hAnsi="Arial" w:cs="Arial"/>
          <w:sz w:val="24"/>
          <w:szCs w:val="24"/>
        </w:rPr>
      </w:pPr>
      <w:r>
        <w:rPr>
          <w:rFonts w:ascii="Arial" w:hAnsi="Arial" w:cs="Arial"/>
          <w:sz w:val="24"/>
          <w:szCs w:val="24"/>
        </w:rPr>
        <w:t>May 20</w:t>
      </w:r>
      <w:ins w:id="18" w:author="Marie Tabbakh" w:date="2019-04-17T14:01:00Z">
        <w:r w:rsidR="00895B2F">
          <w:rPr>
            <w:rFonts w:ascii="Arial" w:hAnsi="Arial" w:cs="Arial"/>
            <w:sz w:val="24"/>
            <w:szCs w:val="24"/>
          </w:rPr>
          <w:t>20</w:t>
        </w:r>
      </w:ins>
      <w:del w:id="19" w:author="Marie Tabbakh" w:date="2019-04-17T14:01:00Z">
        <w:r w:rsidDel="00895B2F">
          <w:rPr>
            <w:rFonts w:ascii="Arial" w:hAnsi="Arial" w:cs="Arial"/>
            <w:sz w:val="24"/>
            <w:szCs w:val="24"/>
          </w:rPr>
          <w:delText>16</w:delText>
        </w:r>
      </w:del>
    </w:p>
    <w:p w14:paraId="41A37760" w14:textId="77777777" w:rsidR="00C66898" w:rsidRPr="0057156E" w:rsidRDefault="00C66898" w:rsidP="00C66898">
      <w:pPr>
        <w:spacing w:after="0" w:line="240" w:lineRule="auto"/>
        <w:rPr>
          <w:rFonts w:ascii="Arial" w:hAnsi="Arial" w:cs="Arial"/>
          <w:b/>
          <w:sz w:val="24"/>
          <w:szCs w:val="24"/>
        </w:rPr>
      </w:pPr>
    </w:p>
    <w:p w14:paraId="372786DA" w14:textId="77777777" w:rsidR="00C66898" w:rsidRPr="0057156E" w:rsidRDefault="00C66898" w:rsidP="00C66898">
      <w:pPr>
        <w:spacing w:after="0" w:line="240" w:lineRule="auto"/>
        <w:rPr>
          <w:rFonts w:ascii="Arial" w:hAnsi="Arial" w:cs="Arial"/>
          <w:b/>
          <w:sz w:val="24"/>
          <w:szCs w:val="24"/>
        </w:rPr>
      </w:pPr>
      <w:r w:rsidRPr="0057156E">
        <w:rPr>
          <w:rFonts w:ascii="Arial" w:hAnsi="Arial" w:cs="Arial"/>
          <w:b/>
          <w:sz w:val="24"/>
          <w:szCs w:val="24"/>
        </w:rPr>
        <w:t>Sub-Delegation</w:t>
      </w:r>
    </w:p>
    <w:p w14:paraId="026D1F08" w14:textId="77777777" w:rsidR="00C66898" w:rsidRPr="0057156E" w:rsidRDefault="00C66898" w:rsidP="00C66898">
      <w:pPr>
        <w:spacing w:after="0" w:line="240" w:lineRule="auto"/>
        <w:rPr>
          <w:rFonts w:ascii="Arial" w:hAnsi="Arial" w:cs="Arial"/>
          <w:b/>
          <w:sz w:val="24"/>
          <w:szCs w:val="24"/>
        </w:rPr>
      </w:pPr>
    </w:p>
    <w:p w14:paraId="2F4C3479" w14:textId="77777777" w:rsidR="008F7007" w:rsidRDefault="00C66898" w:rsidP="003A3ADF">
      <w:pPr>
        <w:spacing w:after="0" w:line="240" w:lineRule="auto"/>
        <w:rPr>
          <w:rFonts w:ascii="Arial" w:hAnsi="Arial" w:cs="Arial"/>
          <w:sz w:val="24"/>
          <w:szCs w:val="24"/>
        </w:rPr>
      </w:pPr>
      <w:r w:rsidRPr="0057156E">
        <w:rPr>
          <w:rFonts w:ascii="Arial" w:hAnsi="Arial" w:cs="Arial"/>
          <w:sz w:val="24"/>
          <w:szCs w:val="24"/>
        </w:rPr>
        <w:t>Nil</w:t>
      </w:r>
      <w:r w:rsidR="008F7007">
        <w:rPr>
          <w:rFonts w:ascii="Arial" w:hAnsi="Arial" w:cs="Arial"/>
          <w:sz w:val="24"/>
          <w:szCs w:val="24"/>
        </w:rPr>
        <w:br w:type="page"/>
      </w:r>
    </w:p>
    <w:tbl>
      <w:tblPr>
        <w:tblStyle w:val="TableGrid"/>
        <w:tblW w:w="0" w:type="auto"/>
        <w:tblLook w:val="04A0" w:firstRow="1" w:lastRow="0" w:firstColumn="1" w:lastColumn="0" w:noHBand="0" w:noVBand="1"/>
      </w:tblPr>
      <w:tblGrid>
        <w:gridCol w:w="1700"/>
        <w:gridCol w:w="1275"/>
        <w:gridCol w:w="1695"/>
        <w:gridCol w:w="1824"/>
        <w:gridCol w:w="2856"/>
      </w:tblGrid>
      <w:tr w:rsidR="001C6907" w:rsidRPr="00264360" w14:paraId="63F73CD9" w14:textId="77777777" w:rsidTr="00901CEE">
        <w:tc>
          <w:tcPr>
            <w:tcW w:w="1526" w:type="dxa"/>
            <w:vMerge w:val="restart"/>
          </w:tcPr>
          <w:p w14:paraId="1985D323" w14:textId="77777777" w:rsidR="001C6907" w:rsidRPr="005158A9" w:rsidRDefault="001C6907" w:rsidP="00901CEE">
            <w:pPr>
              <w:jc w:val="center"/>
              <w:rPr>
                <w:rFonts w:ascii="Arial" w:hAnsi="Arial" w:cs="Arial"/>
                <w:b/>
                <w:sz w:val="20"/>
                <w:szCs w:val="20"/>
              </w:rPr>
            </w:pPr>
            <w:r w:rsidRPr="005158A9">
              <w:rPr>
                <w:rFonts w:ascii="Arial" w:hAnsi="Arial" w:cs="Arial"/>
                <w:b/>
                <w:noProof/>
                <w:sz w:val="20"/>
                <w:szCs w:val="20"/>
                <w:lang w:eastAsia="en-AU"/>
              </w:rPr>
              <w:drawing>
                <wp:inline distT="0" distB="0" distL="0" distR="0" wp14:anchorId="51D59089" wp14:editId="0916AF4A">
                  <wp:extent cx="923538" cy="847725"/>
                  <wp:effectExtent l="19050" t="0" r="0" b="0"/>
                  <wp:docPr id="3"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924791" cy="848876"/>
                          </a:xfrm>
                          <a:prstGeom prst="rect">
                            <a:avLst/>
                          </a:prstGeom>
                        </pic:spPr>
                      </pic:pic>
                    </a:graphicData>
                  </a:graphic>
                </wp:inline>
              </w:drawing>
            </w:r>
          </w:p>
        </w:tc>
        <w:tc>
          <w:tcPr>
            <w:tcW w:w="1276" w:type="dxa"/>
          </w:tcPr>
          <w:p w14:paraId="3E01B3A4"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Delegation</w:t>
            </w:r>
          </w:p>
          <w:p w14:paraId="625570D2"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w:t>
            </w:r>
          </w:p>
        </w:tc>
        <w:tc>
          <w:tcPr>
            <w:tcW w:w="1701" w:type="dxa"/>
          </w:tcPr>
          <w:p w14:paraId="02D604C1"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Legislative</w:t>
            </w:r>
          </w:p>
          <w:p w14:paraId="67811922"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Ref</w:t>
            </w:r>
          </w:p>
        </w:tc>
        <w:tc>
          <w:tcPr>
            <w:tcW w:w="1842" w:type="dxa"/>
          </w:tcPr>
          <w:p w14:paraId="5EAE0FF5"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Delegate</w:t>
            </w:r>
          </w:p>
        </w:tc>
        <w:tc>
          <w:tcPr>
            <w:tcW w:w="2897" w:type="dxa"/>
          </w:tcPr>
          <w:p w14:paraId="56A71C58"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Delegation Subject</w:t>
            </w:r>
          </w:p>
        </w:tc>
      </w:tr>
      <w:tr w:rsidR="001C6907" w:rsidRPr="00264360" w14:paraId="7513F728" w14:textId="77777777" w:rsidTr="00901CEE">
        <w:tc>
          <w:tcPr>
            <w:tcW w:w="1526" w:type="dxa"/>
            <w:vMerge/>
          </w:tcPr>
          <w:p w14:paraId="1EE64BB7" w14:textId="77777777" w:rsidR="001C6907" w:rsidRPr="005158A9" w:rsidRDefault="001C6907" w:rsidP="00901CEE">
            <w:pPr>
              <w:jc w:val="center"/>
              <w:rPr>
                <w:rFonts w:ascii="Arial" w:hAnsi="Arial" w:cs="Arial"/>
                <w:sz w:val="20"/>
                <w:szCs w:val="20"/>
              </w:rPr>
            </w:pPr>
          </w:p>
        </w:tc>
        <w:tc>
          <w:tcPr>
            <w:tcW w:w="1276" w:type="dxa"/>
            <w:vMerge w:val="restart"/>
          </w:tcPr>
          <w:p w14:paraId="03F38121" w14:textId="77777777" w:rsidR="001C6907" w:rsidRPr="005158A9" w:rsidRDefault="001C6907" w:rsidP="00901CEE">
            <w:pPr>
              <w:jc w:val="center"/>
              <w:rPr>
                <w:rFonts w:ascii="Arial" w:hAnsi="Arial" w:cs="Arial"/>
                <w:sz w:val="20"/>
                <w:szCs w:val="20"/>
              </w:rPr>
            </w:pPr>
          </w:p>
          <w:p w14:paraId="2FAD73B4" w14:textId="77777777" w:rsidR="001C6907" w:rsidRPr="005158A9" w:rsidRDefault="00895B2F" w:rsidP="00901CEE">
            <w:pPr>
              <w:jc w:val="center"/>
              <w:rPr>
                <w:rFonts w:ascii="Arial" w:hAnsi="Arial" w:cs="Arial"/>
                <w:sz w:val="20"/>
                <w:szCs w:val="20"/>
              </w:rPr>
            </w:pPr>
            <w:ins w:id="20" w:author="Marie Tabbakh" w:date="2019-04-17T14:02:00Z">
              <w:r>
                <w:rPr>
                  <w:rFonts w:ascii="Arial" w:hAnsi="Arial" w:cs="Arial"/>
                  <w:sz w:val="20"/>
                  <w:szCs w:val="20"/>
                </w:rPr>
                <w:t>1.</w:t>
              </w:r>
            </w:ins>
            <w:r w:rsidR="001C6907" w:rsidRPr="005158A9">
              <w:rPr>
                <w:rFonts w:ascii="Arial" w:hAnsi="Arial" w:cs="Arial"/>
                <w:sz w:val="20"/>
                <w:szCs w:val="20"/>
              </w:rPr>
              <w:t>2</w:t>
            </w:r>
          </w:p>
        </w:tc>
        <w:tc>
          <w:tcPr>
            <w:tcW w:w="1701" w:type="dxa"/>
            <w:vMerge w:val="restart"/>
          </w:tcPr>
          <w:p w14:paraId="2C3C9A62" w14:textId="77777777" w:rsidR="001C6907" w:rsidRPr="005158A9" w:rsidRDefault="001C6907" w:rsidP="00901CEE">
            <w:pPr>
              <w:rPr>
                <w:rFonts w:ascii="Arial" w:hAnsi="Arial" w:cs="Arial"/>
                <w:sz w:val="20"/>
                <w:szCs w:val="20"/>
              </w:rPr>
            </w:pPr>
            <w:r w:rsidRPr="005158A9">
              <w:rPr>
                <w:rFonts w:ascii="Arial" w:hAnsi="Arial" w:cs="Arial"/>
                <w:sz w:val="20"/>
                <w:szCs w:val="20"/>
              </w:rPr>
              <w:t>Local Government (Financial Management) Regulations, Regulation 12</w:t>
            </w:r>
          </w:p>
        </w:tc>
        <w:tc>
          <w:tcPr>
            <w:tcW w:w="1842" w:type="dxa"/>
          </w:tcPr>
          <w:p w14:paraId="2BFB5AD9" w14:textId="77777777" w:rsidR="001C6907" w:rsidRPr="005158A9" w:rsidRDefault="001C6907" w:rsidP="00901CEE">
            <w:pPr>
              <w:rPr>
                <w:rFonts w:ascii="Arial" w:hAnsi="Arial" w:cs="Arial"/>
                <w:sz w:val="20"/>
                <w:szCs w:val="20"/>
              </w:rPr>
            </w:pPr>
            <w:r w:rsidRPr="005158A9">
              <w:rPr>
                <w:rFonts w:ascii="Arial" w:hAnsi="Arial" w:cs="Arial"/>
                <w:sz w:val="20"/>
                <w:szCs w:val="20"/>
              </w:rPr>
              <w:t>Chief Executive Officer</w:t>
            </w:r>
          </w:p>
        </w:tc>
        <w:tc>
          <w:tcPr>
            <w:tcW w:w="2897" w:type="dxa"/>
            <w:vMerge w:val="restart"/>
          </w:tcPr>
          <w:p w14:paraId="64D907FA" w14:textId="77777777" w:rsidR="001C6907" w:rsidRPr="005158A9" w:rsidRDefault="001C6907" w:rsidP="00895B2F">
            <w:pPr>
              <w:rPr>
                <w:rFonts w:ascii="Arial" w:hAnsi="Arial" w:cs="Arial"/>
                <w:sz w:val="20"/>
                <w:szCs w:val="20"/>
              </w:rPr>
            </w:pPr>
            <w:r w:rsidRPr="005158A9">
              <w:rPr>
                <w:rFonts w:ascii="Arial" w:hAnsi="Arial" w:cs="Arial"/>
                <w:sz w:val="20"/>
                <w:szCs w:val="20"/>
              </w:rPr>
              <w:t xml:space="preserve">Payments from the Municipal Fund, </w:t>
            </w:r>
            <w:del w:id="21" w:author="Marie Tabbakh" w:date="2019-04-17T14:02:00Z">
              <w:r w:rsidRPr="005158A9" w:rsidDel="00895B2F">
                <w:rPr>
                  <w:rFonts w:ascii="Arial" w:hAnsi="Arial" w:cs="Arial"/>
                  <w:sz w:val="20"/>
                  <w:szCs w:val="20"/>
                </w:rPr>
                <w:delText xml:space="preserve">Library Advance Account </w:delText>
              </w:r>
            </w:del>
            <w:r w:rsidRPr="005158A9">
              <w:rPr>
                <w:rFonts w:ascii="Arial" w:hAnsi="Arial" w:cs="Arial"/>
                <w:sz w:val="20"/>
                <w:szCs w:val="20"/>
              </w:rPr>
              <w:t>and Trust Fund.</w:t>
            </w:r>
          </w:p>
        </w:tc>
      </w:tr>
      <w:tr w:rsidR="001C6907" w:rsidRPr="00264360" w14:paraId="016A1BCF" w14:textId="77777777" w:rsidTr="00901CEE">
        <w:tc>
          <w:tcPr>
            <w:tcW w:w="1526" w:type="dxa"/>
            <w:vMerge/>
          </w:tcPr>
          <w:p w14:paraId="19FDA49B" w14:textId="77777777" w:rsidR="001C6907" w:rsidRPr="005158A9" w:rsidRDefault="001C6907" w:rsidP="00901CEE">
            <w:pPr>
              <w:rPr>
                <w:rFonts w:ascii="Arial" w:hAnsi="Arial" w:cs="Arial"/>
                <w:sz w:val="20"/>
                <w:szCs w:val="20"/>
              </w:rPr>
            </w:pPr>
          </w:p>
        </w:tc>
        <w:tc>
          <w:tcPr>
            <w:tcW w:w="1276" w:type="dxa"/>
            <w:vMerge/>
          </w:tcPr>
          <w:p w14:paraId="32A09784" w14:textId="77777777" w:rsidR="001C6907" w:rsidRPr="005158A9" w:rsidRDefault="001C6907" w:rsidP="00901CEE">
            <w:pPr>
              <w:rPr>
                <w:rFonts w:ascii="Arial" w:hAnsi="Arial" w:cs="Arial"/>
                <w:sz w:val="20"/>
                <w:szCs w:val="20"/>
              </w:rPr>
            </w:pPr>
          </w:p>
        </w:tc>
        <w:tc>
          <w:tcPr>
            <w:tcW w:w="1701" w:type="dxa"/>
            <w:vMerge/>
          </w:tcPr>
          <w:p w14:paraId="55E16830" w14:textId="77777777" w:rsidR="001C6907" w:rsidRPr="005158A9" w:rsidRDefault="001C6907" w:rsidP="00901CEE">
            <w:pPr>
              <w:rPr>
                <w:rFonts w:ascii="Arial" w:hAnsi="Arial" w:cs="Arial"/>
                <w:sz w:val="20"/>
                <w:szCs w:val="20"/>
              </w:rPr>
            </w:pPr>
          </w:p>
        </w:tc>
        <w:tc>
          <w:tcPr>
            <w:tcW w:w="1842" w:type="dxa"/>
          </w:tcPr>
          <w:p w14:paraId="4366CCFC" w14:textId="77777777" w:rsidR="001C6907" w:rsidRPr="005158A9" w:rsidRDefault="001C6907" w:rsidP="00901CEE">
            <w:pPr>
              <w:jc w:val="center"/>
              <w:rPr>
                <w:rFonts w:ascii="Arial" w:hAnsi="Arial" w:cs="Arial"/>
                <w:b/>
                <w:sz w:val="20"/>
                <w:szCs w:val="20"/>
              </w:rPr>
            </w:pPr>
            <w:r w:rsidRPr="005158A9">
              <w:rPr>
                <w:rFonts w:ascii="Arial" w:hAnsi="Arial" w:cs="Arial"/>
                <w:b/>
                <w:sz w:val="20"/>
                <w:szCs w:val="20"/>
              </w:rPr>
              <w:t>Sub-Delegate</w:t>
            </w:r>
          </w:p>
        </w:tc>
        <w:tc>
          <w:tcPr>
            <w:tcW w:w="2897" w:type="dxa"/>
            <w:vMerge/>
          </w:tcPr>
          <w:p w14:paraId="59D2A754" w14:textId="77777777" w:rsidR="001C6907" w:rsidRPr="005158A9" w:rsidRDefault="001C6907" w:rsidP="00901CEE">
            <w:pPr>
              <w:rPr>
                <w:rFonts w:ascii="Arial" w:hAnsi="Arial" w:cs="Arial"/>
                <w:sz w:val="20"/>
                <w:szCs w:val="20"/>
              </w:rPr>
            </w:pPr>
          </w:p>
        </w:tc>
      </w:tr>
      <w:tr w:rsidR="001C6907" w:rsidRPr="00264360" w14:paraId="1AC91416" w14:textId="77777777" w:rsidTr="00901CEE">
        <w:tc>
          <w:tcPr>
            <w:tcW w:w="1526" w:type="dxa"/>
            <w:vMerge/>
          </w:tcPr>
          <w:p w14:paraId="5EB982F4" w14:textId="77777777" w:rsidR="001C6907" w:rsidRPr="005158A9" w:rsidRDefault="001C6907" w:rsidP="00901CEE">
            <w:pPr>
              <w:rPr>
                <w:rFonts w:ascii="Arial" w:hAnsi="Arial" w:cs="Arial"/>
                <w:sz w:val="20"/>
                <w:szCs w:val="20"/>
              </w:rPr>
            </w:pPr>
          </w:p>
        </w:tc>
        <w:tc>
          <w:tcPr>
            <w:tcW w:w="1276" w:type="dxa"/>
            <w:vMerge/>
          </w:tcPr>
          <w:p w14:paraId="0DE1B1AC" w14:textId="77777777" w:rsidR="001C6907" w:rsidRPr="005158A9" w:rsidRDefault="001C6907" w:rsidP="00901CEE">
            <w:pPr>
              <w:rPr>
                <w:rFonts w:ascii="Arial" w:hAnsi="Arial" w:cs="Arial"/>
                <w:sz w:val="20"/>
                <w:szCs w:val="20"/>
              </w:rPr>
            </w:pPr>
          </w:p>
        </w:tc>
        <w:tc>
          <w:tcPr>
            <w:tcW w:w="1701" w:type="dxa"/>
            <w:vMerge/>
          </w:tcPr>
          <w:p w14:paraId="2669C90F" w14:textId="77777777" w:rsidR="001C6907" w:rsidRPr="005158A9" w:rsidRDefault="001C6907" w:rsidP="00901CEE">
            <w:pPr>
              <w:rPr>
                <w:rFonts w:ascii="Arial" w:hAnsi="Arial" w:cs="Arial"/>
                <w:sz w:val="20"/>
                <w:szCs w:val="20"/>
              </w:rPr>
            </w:pPr>
          </w:p>
        </w:tc>
        <w:tc>
          <w:tcPr>
            <w:tcW w:w="1842" w:type="dxa"/>
          </w:tcPr>
          <w:p w14:paraId="4353196B" w14:textId="77777777" w:rsidR="001C6907" w:rsidRPr="005158A9" w:rsidRDefault="001C6907" w:rsidP="00901CEE">
            <w:pPr>
              <w:rPr>
                <w:rFonts w:ascii="Arial" w:hAnsi="Arial" w:cs="Arial"/>
                <w:sz w:val="20"/>
                <w:szCs w:val="20"/>
              </w:rPr>
            </w:pPr>
            <w:r w:rsidRPr="005158A9">
              <w:rPr>
                <w:rFonts w:ascii="Arial" w:hAnsi="Arial" w:cs="Arial"/>
                <w:sz w:val="20"/>
                <w:szCs w:val="20"/>
              </w:rPr>
              <w:t>Manager, Corporate Services</w:t>
            </w:r>
          </w:p>
        </w:tc>
        <w:tc>
          <w:tcPr>
            <w:tcW w:w="2897" w:type="dxa"/>
            <w:vMerge/>
          </w:tcPr>
          <w:p w14:paraId="6602F6F5" w14:textId="77777777" w:rsidR="001C6907" w:rsidRPr="005158A9" w:rsidRDefault="001C6907" w:rsidP="00901CEE">
            <w:pPr>
              <w:rPr>
                <w:rFonts w:ascii="Arial" w:hAnsi="Arial" w:cs="Arial"/>
                <w:sz w:val="20"/>
                <w:szCs w:val="20"/>
              </w:rPr>
            </w:pPr>
          </w:p>
        </w:tc>
      </w:tr>
    </w:tbl>
    <w:p w14:paraId="2F1445DE" w14:textId="77777777" w:rsidR="001C6907" w:rsidRPr="00264360" w:rsidRDefault="001C6907" w:rsidP="001C6907">
      <w:pPr>
        <w:spacing w:after="0" w:line="240" w:lineRule="auto"/>
        <w:rPr>
          <w:rFonts w:ascii="Arial" w:hAnsi="Arial" w:cs="Arial"/>
          <w:sz w:val="24"/>
          <w:szCs w:val="24"/>
        </w:rPr>
      </w:pPr>
    </w:p>
    <w:p w14:paraId="37C92021"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Delegator</w:t>
      </w:r>
    </w:p>
    <w:p w14:paraId="39E25A98" w14:textId="77777777" w:rsidR="001C6907" w:rsidRPr="00264360" w:rsidRDefault="001C6907" w:rsidP="001C6907">
      <w:pPr>
        <w:spacing w:after="0" w:line="240" w:lineRule="auto"/>
        <w:rPr>
          <w:rFonts w:ascii="Arial" w:hAnsi="Arial" w:cs="Arial"/>
          <w:b/>
          <w:sz w:val="24"/>
          <w:szCs w:val="24"/>
        </w:rPr>
      </w:pPr>
    </w:p>
    <w:p w14:paraId="3BBA536F" w14:textId="77777777" w:rsidR="001C6907" w:rsidRDefault="001C6907" w:rsidP="001C6907">
      <w:pPr>
        <w:spacing w:after="0" w:line="240" w:lineRule="auto"/>
        <w:rPr>
          <w:rFonts w:ascii="Arial" w:hAnsi="Arial" w:cs="Arial"/>
          <w:sz w:val="24"/>
          <w:szCs w:val="24"/>
        </w:rPr>
      </w:pPr>
      <w:r w:rsidRPr="00264360">
        <w:rPr>
          <w:rFonts w:ascii="Arial" w:hAnsi="Arial" w:cs="Arial"/>
          <w:sz w:val="24"/>
          <w:szCs w:val="24"/>
        </w:rPr>
        <w:t>Council</w:t>
      </w:r>
    </w:p>
    <w:p w14:paraId="761F9779" w14:textId="77777777" w:rsidR="001C6907" w:rsidRDefault="001C6907" w:rsidP="001C6907">
      <w:pPr>
        <w:spacing w:after="0" w:line="240" w:lineRule="auto"/>
        <w:rPr>
          <w:rFonts w:ascii="Arial" w:hAnsi="Arial" w:cs="Arial"/>
          <w:sz w:val="24"/>
          <w:szCs w:val="24"/>
        </w:rPr>
      </w:pPr>
    </w:p>
    <w:p w14:paraId="3502E81B"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Power/Duty</w:t>
      </w:r>
    </w:p>
    <w:p w14:paraId="4B8F240E" w14:textId="77777777" w:rsidR="001C6907" w:rsidRPr="00264360" w:rsidRDefault="001C6907" w:rsidP="001C6907">
      <w:pPr>
        <w:spacing w:after="0" w:line="240" w:lineRule="auto"/>
        <w:rPr>
          <w:rFonts w:ascii="Arial" w:hAnsi="Arial" w:cs="Arial"/>
          <w:b/>
          <w:sz w:val="24"/>
          <w:szCs w:val="24"/>
        </w:rPr>
      </w:pPr>
    </w:p>
    <w:p w14:paraId="4D671B88" w14:textId="77777777" w:rsidR="001C6907" w:rsidRDefault="001C6907" w:rsidP="001C6907">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w:t>
      </w:r>
      <w:r>
        <w:rPr>
          <w:rFonts w:ascii="Arial" w:hAnsi="Arial" w:cs="Arial"/>
          <w:sz w:val="24"/>
          <w:szCs w:val="24"/>
        </w:rPr>
        <w:t xml:space="preserve">in accordance with Regulation 12 of the </w:t>
      </w:r>
      <w:r w:rsidRPr="00264360">
        <w:rPr>
          <w:rFonts w:ascii="Arial" w:hAnsi="Arial" w:cs="Arial"/>
          <w:i/>
          <w:sz w:val="24"/>
          <w:szCs w:val="24"/>
        </w:rPr>
        <w:t xml:space="preserve">Local Government </w:t>
      </w:r>
      <w:r>
        <w:rPr>
          <w:rFonts w:ascii="Arial" w:hAnsi="Arial" w:cs="Arial"/>
          <w:i/>
          <w:sz w:val="24"/>
          <w:szCs w:val="24"/>
        </w:rPr>
        <w:t>(Financial Management) Regulations 1996</w:t>
      </w:r>
      <w:r w:rsidRPr="00264360">
        <w:rPr>
          <w:rFonts w:ascii="Arial" w:hAnsi="Arial" w:cs="Arial"/>
          <w:b/>
          <w:i/>
          <w:sz w:val="24"/>
          <w:szCs w:val="24"/>
        </w:rPr>
        <w:t xml:space="preserve"> </w:t>
      </w:r>
      <w:r>
        <w:rPr>
          <w:rFonts w:ascii="Arial" w:hAnsi="Arial" w:cs="Arial"/>
          <w:sz w:val="24"/>
          <w:szCs w:val="24"/>
        </w:rPr>
        <w:t xml:space="preserve">in relation to Section 6.10 of the </w:t>
      </w:r>
      <w:r>
        <w:rPr>
          <w:rFonts w:ascii="Arial" w:hAnsi="Arial" w:cs="Arial"/>
          <w:i/>
          <w:sz w:val="24"/>
          <w:szCs w:val="24"/>
        </w:rPr>
        <w:t xml:space="preserve">Local Government Act 1995. </w:t>
      </w:r>
      <w:r>
        <w:rPr>
          <w:rFonts w:ascii="Arial" w:hAnsi="Arial" w:cs="Arial"/>
          <w:sz w:val="24"/>
          <w:szCs w:val="24"/>
        </w:rPr>
        <w:t xml:space="preserve"> This </w:t>
      </w:r>
      <w:r w:rsidRPr="00264360">
        <w:rPr>
          <w:rFonts w:ascii="Arial" w:hAnsi="Arial" w:cs="Arial"/>
          <w:sz w:val="24"/>
          <w:szCs w:val="24"/>
        </w:rPr>
        <w:t>enable</w:t>
      </w:r>
      <w:r>
        <w:rPr>
          <w:rFonts w:ascii="Arial" w:hAnsi="Arial" w:cs="Arial"/>
          <w:sz w:val="24"/>
          <w:szCs w:val="24"/>
        </w:rPr>
        <w:t>s</w:t>
      </w:r>
      <w:r w:rsidRPr="00264360">
        <w:rPr>
          <w:rFonts w:ascii="Arial" w:hAnsi="Arial" w:cs="Arial"/>
          <w:sz w:val="24"/>
          <w:szCs w:val="24"/>
        </w:rPr>
        <w:t xml:space="preserve"> the Chief Executive Officer to </w:t>
      </w:r>
      <w:r>
        <w:rPr>
          <w:rFonts w:ascii="Arial" w:hAnsi="Arial" w:cs="Arial"/>
          <w:sz w:val="24"/>
          <w:szCs w:val="24"/>
        </w:rPr>
        <w:t xml:space="preserve">make payments from the Shire’s Municipal Fund, </w:t>
      </w:r>
      <w:del w:id="22" w:author="Marie Tabbakh" w:date="2019-04-17T14:02:00Z">
        <w:r w:rsidDel="00895B2F">
          <w:rPr>
            <w:rFonts w:ascii="Arial" w:hAnsi="Arial" w:cs="Arial"/>
            <w:sz w:val="24"/>
            <w:szCs w:val="24"/>
          </w:rPr>
          <w:delText xml:space="preserve">Library Advance Account </w:delText>
        </w:r>
      </w:del>
      <w:r>
        <w:rPr>
          <w:rFonts w:ascii="Arial" w:hAnsi="Arial" w:cs="Arial"/>
          <w:sz w:val="24"/>
          <w:szCs w:val="24"/>
        </w:rPr>
        <w:t>and Trust Fund</w:t>
      </w:r>
      <w:r w:rsidRPr="00264360">
        <w:rPr>
          <w:rFonts w:ascii="Arial" w:hAnsi="Arial" w:cs="Arial"/>
          <w:sz w:val="24"/>
          <w:szCs w:val="24"/>
        </w:rPr>
        <w:t xml:space="preserve">.  </w:t>
      </w:r>
    </w:p>
    <w:p w14:paraId="07980035" w14:textId="77777777" w:rsidR="001C6907" w:rsidRPr="00264360" w:rsidRDefault="001C6907" w:rsidP="001C6907">
      <w:pPr>
        <w:spacing w:after="0" w:line="240" w:lineRule="auto"/>
        <w:rPr>
          <w:rFonts w:ascii="Arial" w:hAnsi="Arial" w:cs="Arial"/>
          <w:sz w:val="24"/>
          <w:szCs w:val="24"/>
        </w:rPr>
      </w:pPr>
    </w:p>
    <w:p w14:paraId="6D4CB5E3"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Conditions</w:t>
      </w:r>
    </w:p>
    <w:p w14:paraId="32EAADFE" w14:textId="77777777" w:rsidR="001C6907" w:rsidRPr="00264360" w:rsidRDefault="001C6907" w:rsidP="001C6907">
      <w:pPr>
        <w:spacing w:after="0" w:line="240" w:lineRule="auto"/>
        <w:rPr>
          <w:rFonts w:ascii="Arial" w:hAnsi="Arial" w:cs="Arial"/>
          <w:b/>
          <w:sz w:val="24"/>
          <w:szCs w:val="24"/>
        </w:rPr>
      </w:pPr>
    </w:p>
    <w:p w14:paraId="7021ABBB" w14:textId="77777777" w:rsidR="001C6907" w:rsidRPr="00264360" w:rsidRDefault="001C6907" w:rsidP="001C6907">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 list of all payments made from the Municipal Fund, </w:t>
      </w:r>
      <w:del w:id="23" w:author="Marie Tabbakh" w:date="2019-04-17T14:02:00Z">
        <w:r w:rsidDel="00895B2F">
          <w:rPr>
            <w:rFonts w:ascii="Arial" w:hAnsi="Arial" w:cs="Arial"/>
            <w:sz w:val="24"/>
            <w:szCs w:val="24"/>
          </w:rPr>
          <w:delText xml:space="preserve">Library Advance Account </w:delText>
        </w:r>
      </w:del>
      <w:r>
        <w:rPr>
          <w:rFonts w:ascii="Arial" w:hAnsi="Arial" w:cs="Arial"/>
          <w:sz w:val="24"/>
          <w:szCs w:val="24"/>
        </w:rPr>
        <w:t xml:space="preserve">and Trust Fund will be provided to Council </w:t>
      </w:r>
      <w:proofErr w:type="gramStart"/>
      <w:r>
        <w:rPr>
          <w:rFonts w:ascii="Arial" w:hAnsi="Arial" w:cs="Arial"/>
          <w:sz w:val="24"/>
          <w:szCs w:val="24"/>
        </w:rPr>
        <w:t>on a monthly basis</w:t>
      </w:r>
      <w:proofErr w:type="gramEnd"/>
      <w:r w:rsidRPr="00264360">
        <w:rPr>
          <w:rFonts w:ascii="Arial" w:hAnsi="Arial" w:cs="Arial"/>
          <w:sz w:val="24"/>
          <w:szCs w:val="24"/>
        </w:rPr>
        <w:t>.</w:t>
      </w:r>
    </w:p>
    <w:p w14:paraId="56C6298E" w14:textId="77777777" w:rsidR="001C6907" w:rsidRPr="00264360" w:rsidRDefault="001C6907" w:rsidP="001C6907">
      <w:pPr>
        <w:spacing w:after="0" w:line="240" w:lineRule="auto"/>
        <w:ind w:left="360"/>
        <w:rPr>
          <w:rFonts w:ascii="Arial" w:hAnsi="Arial" w:cs="Arial"/>
          <w:sz w:val="24"/>
          <w:szCs w:val="24"/>
        </w:rPr>
      </w:pPr>
    </w:p>
    <w:p w14:paraId="0B3519E9"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Statutory Framework</w:t>
      </w:r>
    </w:p>
    <w:p w14:paraId="0F2FB3A6" w14:textId="77777777" w:rsidR="001C6907" w:rsidRPr="00264360" w:rsidRDefault="001C6907" w:rsidP="001C6907">
      <w:pPr>
        <w:spacing w:after="0" w:line="240" w:lineRule="auto"/>
        <w:rPr>
          <w:rFonts w:ascii="Arial" w:hAnsi="Arial" w:cs="Arial"/>
          <w:b/>
          <w:sz w:val="24"/>
          <w:szCs w:val="24"/>
        </w:rPr>
      </w:pPr>
    </w:p>
    <w:p w14:paraId="340B9D08" w14:textId="77777777" w:rsidR="001C6907" w:rsidRPr="00D93737" w:rsidRDefault="001C6907" w:rsidP="001C6907">
      <w:pPr>
        <w:spacing w:after="0" w:line="240" w:lineRule="auto"/>
        <w:jc w:val="both"/>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p>
    <w:p w14:paraId="3C93F873" w14:textId="77777777" w:rsidR="001C6907" w:rsidRPr="00264360" w:rsidRDefault="001C6907" w:rsidP="001C6907">
      <w:pPr>
        <w:spacing w:after="0" w:line="240" w:lineRule="auto"/>
        <w:rPr>
          <w:rFonts w:ascii="Arial" w:hAnsi="Arial" w:cs="Arial"/>
          <w:sz w:val="24"/>
          <w:szCs w:val="24"/>
        </w:rPr>
      </w:pPr>
    </w:p>
    <w:p w14:paraId="13AF24A1"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Verification</w:t>
      </w:r>
    </w:p>
    <w:p w14:paraId="411CE797" w14:textId="77777777" w:rsidR="001C6907" w:rsidRPr="00264360" w:rsidRDefault="001C6907" w:rsidP="001C6907">
      <w:pPr>
        <w:spacing w:after="0" w:line="240" w:lineRule="auto"/>
        <w:rPr>
          <w:rFonts w:ascii="Arial" w:hAnsi="Arial" w:cs="Arial"/>
          <w:b/>
          <w:sz w:val="24"/>
          <w:szCs w:val="24"/>
        </w:rPr>
      </w:pPr>
    </w:p>
    <w:p w14:paraId="0CED610D" w14:textId="77777777" w:rsidR="001C6907" w:rsidRDefault="00895B2F" w:rsidP="001C6907">
      <w:pPr>
        <w:spacing w:after="0" w:line="240" w:lineRule="auto"/>
        <w:rPr>
          <w:rFonts w:ascii="Arial" w:hAnsi="Arial" w:cs="Arial"/>
          <w:sz w:val="24"/>
          <w:szCs w:val="24"/>
        </w:rPr>
      </w:pPr>
      <w:ins w:id="24" w:author="Marie Tabbakh" w:date="2019-04-17T14:03:00Z">
        <w:r>
          <w:rPr>
            <w:rFonts w:ascii="Arial" w:hAnsi="Arial" w:cs="Arial"/>
            <w:sz w:val="24"/>
            <w:szCs w:val="24"/>
          </w:rPr>
          <w:t xml:space="preserve">Adopted </w:t>
        </w:r>
      </w:ins>
      <w:r w:rsidR="001C6907">
        <w:rPr>
          <w:rFonts w:ascii="Arial" w:hAnsi="Arial" w:cs="Arial"/>
          <w:sz w:val="24"/>
          <w:szCs w:val="24"/>
        </w:rPr>
        <w:t xml:space="preserve">18 June 2001 </w:t>
      </w:r>
      <w:del w:id="25" w:author="Marie Tabbakh" w:date="2019-04-17T14:03:00Z">
        <w:r w:rsidR="001C6907" w:rsidDel="00895B2F">
          <w:rPr>
            <w:rFonts w:ascii="Arial" w:hAnsi="Arial" w:cs="Arial"/>
            <w:sz w:val="24"/>
            <w:szCs w:val="24"/>
          </w:rPr>
          <w:delText>(adopted)</w:delText>
        </w:r>
      </w:del>
    </w:p>
    <w:p w14:paraId="09B0F75C" w14:textId="77777777" w:rsidR="001C6907" w:rsidDel="00895B2F" w:rsidRDefault="00895B2F" w:rsidP="001C6907">
      <w:pPr>
        <w:spacing w:after="0" w:line="240" w:lineRule="auto"/>
        <w:rPr>
          <w:del w:id="26" w:author="Marie Tabbakh" w:date="2019-04-17T14:03:00Z"/>
          <w:rFonts w:ascii="Arial" w:hAnsi="Arial" w:cs="Arial"/>
          <w:sz w:val="24"/>
          <w:szCs w:val="24"/>
        </w:rPr>
      </w:pPr>
      <w:ins w:id="27" w:author="Marie Tabbakh" w:date="2019-04-17T14:03:00Z">
        <w:r>
          <w:rPr>
            <w:rFonts w:ascii="Arial" w:hAnsi="Arial" w:cs="Arial"/>
            <w:sz w:val="24"/>
            <w:szCs w:val="24"/>
          </w:rPr>
          <w:t>Amended N/</w:t>
        </w:r>
        <w:proofErr w:type="spellStart"/>
        <w:r>
          <w:rPr>
            <w:rFonts w:ascii="Arial" w:hAnsi="Arial" w:cs="Arial"/>
            <w:sz w:val="24"/>
            <w:szCs w:val="24"/>
          </w:rPr>
          <w:t>A</w:t>
        </w:r>
      </w:ins>
      <w:del w:id="28" w:author="Marie Tabbakh" w:date="2019-04-17T14:03:00Z">
        <w:r w:rsidR="001C6907" w:rsidDel="00895B2F">
          <w:rPr>
            <w:rFonts w:ascii="Arial" w:hAnsi="Arial" w:cs="Arial"/>
            <w:sz w:val="24"/>
            <w:szCs w:val="24"/>
          </w:rPr>
          <w:delText>16 July 2007</w:delText>
        </w:r>
      </w:del>
    </w:p>
    <w:p w14:paraId="650E2A69" w14:textId="77777777" w:rsidR="00B4198D" w:rsidRDefault="00895B2F" w:rsidP="001C6907">
      <w:pPr>
        <w:spacing w:after="0" w:line="240" w:lineRule="auto"/>
        <w:rPr>
          <w:rFonts w:ascii="Arial" w:hAnsi="Arial" w:cs="Arial"/>
          <w:sz w:val="24"/>
          <w:szCs w:val="24"/>
        </w:rPr>
      </w:pPr>
      <w:ins w:id="29" w:author="Marie Tabbakh" w:date="2019-04-17T14:03:00Z">
        <w:r>
          <w:rPr>
            <w:rFonts w:ascii="Arial" w:hAnsi="Arial" w:cs="Arial"/>
            <w:sz w:val="24"/>
            <w:szCs w:val="24"/>
          </w:rPr>
          <w:t>Last</w:t>
        </w:r>
        <w:proofErr w:type="spellEnd"/>
        <w:r>
          <w:rPr>
            <w:rFonts w:ascii="Arial" w:hAnsi="Arial" w:cs="Arial"/>
            <w:sz w:val="24"/>
            <w:szCs w:val="24"/>
          </w:rPr>
          <w:t xml:space="preserve"> Reviewed May 2017 </w:t>
        </w:r>
      </w:ins>
      <w:del w:id="30" w:author="Marie Tabbakh" w:date="2019-04-17T14:03:00Z">
        <w:r w:rsidR="00B4198D" w:rsidDel="00895B2F">
          <w:rPr>
            <w:rFonts w:ascii="Arial" w:hAnsi="Arial" w:cs="Arial"/>
            <w:sz w:val="24"/>
            <w:szCs w:val="24"/>
          </w:rPr>
          <w:delText>26 July 2011</w:delText>
        </w:r>
      </w:del>
    </w:p>
    <w:p w14:paraId="6B7DDB81" w14:textId="77777777" w:rsidR="001C6907" w:rsidRPr="00264360" w:rsidRDefault="001C6907" w:rsidP="001C6907">
      <w:pPr>
        <w:spacing w:after="0" w:line="240" w:lineRule="auto"/>
        <w:rPr>
          <w:rFonts w:ascii="Arial" w:hAnsi="Arial" w:cs="Arial"/>
          <w:sz w:val="24"/>
          <w:szCs w:val="24"/>
        </w:rPr>
      </w:pPr>
    </w:p>
    <w:p w14:paraId="565ACA24"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Review Requirements</w:t>
      </w:r>
    </w:p>
    <w:p w14:paraId="74099EAB" w14:textId="77777777" w:rsidR="001C6907" w:rsidRDefault="001C6907" w:rsidP="001C6907">
      <w:pPr>
        <w:spacing w:after="0" w:line="240" w:lineRule="auto"/>
        <w:rPr>
          <w:rFonts w:ascii="Arial" w:hAnsi="Arial" w:cs="Arial"/>
          <w:b/>
          <w:sz w:val="24"/>
          <w:szCs w:val="24"/>
        </w:rPr>
      </w:pPr>
    </w:p>
    <w:p w14:paraId="3018ECED" w14:textId="77777777" w:rsidR="001C6907" w:rsidRPr="00264360" w:rsidRDefault="001C6907" w:rsidP="001C6907">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4745FBAA" w14:textId="77777777" w:rsidR="001C6907" w:rsidRPr="00264360" w:rsidRDefault="001C6907" w:rsidP="001C6907">
      <w:pPr>
        <w:spacing w:after="0" w:line="240" w:lineRule="auto"/>
        <w:rPr>
          <w:rFonts w:ascii="Arial" w:hAnsi="Arial" w:cs="Arial"/>
          <w:b/>
          <w:sz w:val="24"/>
          <w:szCs w:val="24"/>
        </w:rPr>
      </w:pPr>
    </w:p>
    <w:p w14:paraId="62D4921B" w14:textId="77777777" w:rsidR="001C6907" w:rsidRDefault="001C6907" w:rsidP="001C6907">
      <w:pPr>
        <w:spacing w:after="0" w:line="240" w:lineRule="auto"/>
        <w:rPr>
          <w:rFonts w:ascii="Arial" w:hAnsi="Arial" w:cs="Arial"/>
          <w:b/>
          <w:sz w:val="24"/>
          <w:szCs w:val="24"/>
        </w:rPr>
      </w:pPr>
      <w:r w:rsidRPr="00264360">
        <w:rPr>
          <w:rFonts w:ascii="Arial" w:hAnsi="Arial" w:cs="Arial"/>
          <w:b/>
          <w:sz w:val="24"/>
          <w:szCs w:val="24"/>
        </w:rPr>
        <w:t>Next Review</w:t>
      </w:r>
    </w:p>
    <w:p w14:paraId="0FF5FE7D" w14:textId="77777777" w:rsidR="001C6907" w:rsidRDefault="001C6907" w:rsidP="001C6907">
      <w:pPr>
        <w:spacing w:after="0" w:line="240" w:lineRule="auto"/>
        <w:rPr>
          <w:rFonts w:ascii="Arial" w:hAnsi="Arial" w:cs="Arial"/>
          <w:b/>
          <w:sz w:val="24"/>
          <w:szCs w:val="24"/>
        </w:rPr>
      </w:pPr>
    </w:p>
    <w:p w14:paraId="6B30AB5E" w14:textId="77777777" w:rsidR="001C6907" w:rsidRPr="00264360" w:rsidRDefault="00346611" w:rsidP="001C6907">
      <w:pPr>
        <w:spacing w:after="0" w:line="240" w:lineRule="auto"/>
        <w:rPr>
          <w:rFonts w:ascii="Arial" w:hAnsi="Arial" w:cs="Arial"/>
          <w:sz w:val="24"/>
          <w:szCs w:val="24"/>
        </w:rPr>
      </w:pPr>
      <w:r>
        <w:rPr>
          <w:rFonts w:ascii="Arial" w:hAnsi="Arial" w:cs="Arial"/>
          <w:sz w:val="24"/>
          <w:szCs w:val="24"/>
        </w:rPr>
        <w:t>May 20</w:t>
      </w:r>
      <w:ins w:id="31" w:author="Marie Tabbakh" w:date="2019-04-17T14:04:00Z">
        <w:r w:rsidR="00895B2F">
          <w:rPr>
            <w:rFonts w:ascii="Arial" w:hAnsi="Arial" w:cs="Arial"/>
            <w:sz w:val="24"/>
            <w:szCs w:val="24"/>
          </w:rPr>
          <w:t>20</w:t>
        </w:r>
      </w:ins>
      <w:del w:id="32" w:author="Marie Tabbakh" w:date="2019-04-17T14:04:00Z">
        <w:r w:rsidDel="00895B2F">
          <w:rPr>
            <w:rFonts w:ascii="Arial" w:hAnsi="Arial" w:cs="Arial"/>
            <w:sz w:val="24"/>
            <w:szCs w:val="24"/>
          </w:rPr>
          <w:delText>16</w:delText>
        </w:r>
      </w:del>
    </w:p>
    <w:p w14:paraId="452B2A90" w14:textId="77777777" w:rsidR="001C6907" w:rsidRPr="00264360" w:rsidRDefault="001C6907" w:rsidP="001C6907">
      <w:pPr>
        <w:spacing w:after="0" w:line="240" w:lineRule="auto"/>
        <w:rPr>
          <w:rFonts w:ascii="Arial" w:hAnsi="Arial" w:cs="Arial"/>
          <w:b/>
          <w:sz w:val="24"/>
          <w:szCs w:val="24"/>
        </w:rPr>
      </w:pPr>
    </w:p>
    <w:p w14:paraId="240CA211" w14:textId="77777777" w:rsidR="001C6907" w:rsidRDefault="001C6907" w:rsidP="001C6907">
      <w:pPr>
        <w:spacing w:after="0" w:line="240" w:lineRule="auto"/>
        <w:rPr>
          <w:rFonts w:ascii="Arial" w:hAnsi="Arial" w:cs="Arial"/>
          <w:b/>
          <w:sz w:val="24"/>
          <w:szCs w:val="24"/>
        </w:rPr>
      </w:pPr>
    </w:p>
    <w:p w14:paraId="13B23228" w14:textId="77777777" w:rsidR="008F7007" w:rsidRDefault="008F7007" w:rsidP="001C6907">
      <w:pPr>
        <w:spacing w:after="0" w:line="240" w:lineRule="auto"/>
        <w:rPr>
          <w:rFonts w:ascii="Arial" w:hAnsi="Arial" w:cs="Arial"/>
          <w:b/>
          <w:sz w:val="24"/>
          <w:szCs w:val="24"/>
        </w:rPr>
      </w:pPr>
    </w:p>
    <w:p w14:paraId="363AE30D" w14:textId="77777777" w:rsidR="008F7007" w:rsidDel="004D4D68" w:rsidRDefault="008F7007" w:rsidP="001C6907">
      <w:pPr>
        <w:spacing w:after="0" w:line="240" w:lineRule="auto"/>
        <w:rPr>
          <w:del w:id="33" w:author="Marie Tabbakh" w:date="2019-04-17T14:04:00Z"/>
          <w:rFonts w:ascii="Arial" w:hAnsi="Arial" w:cs="Arial"/>
          <w:b/>
          <w:sz w:val="24"/>
          <w:szCs w:val="24"/>
        </w:rPr>
      </w:pPr>
    </w:p>
    <w:p w14:paraId="0C253E3F"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34" w:author="Marie Tabbakh" w:date="2019-04-17T14:04:00Z"/>
          <w:rFonts w:ascii="Arial" w:hAnsi="Arial" w:cs="Arial"/>
          <w:b/>
          <w:sz w:val="24"/>
          <w:szCs w:val="24"/>
        </w:rPr>
      </w:pPr>
      <w:del w:id="35" w:author="Marie Tabbakh" w:date="2019-04-17T14:04:00Z">
        <w:r w:rsidDel="004D4D68">
          <w:rPr>
            <w:rFonts w:ascii="Arial" w:hAnsi="Arial" w:cs="Arial"/>
            <w:b/>
            <w:sz w:val="24"/>
            <w:szCs w:val="24"/>
          </w:rPr>
          <w:delText>Sub-Delegate</w:delText>
        </w:r>
      </w:del>
    </w:p>
    <w:p w14:paraId="0BD1A62C"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36" w:author="Marie Tabbakh" w:date="2019-04-17T14:04:00Z"/>
          <w:rFonts w:ascii="Arial" w:hAnsi="Arial" w:cs="Arial"/>
          <w:b/>
          <w:sz w:val="24"/>
          <w:szCs w:val="24"/>
        </w:rPr>
      </w:pPr>
    </w:p>
    <w:p w14:paraId="04E08AB4"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37" w:author="Marie Tabbakh" w:date="2019-04-17T14:04:00Z"/>
          <w:rFonts w:ascii="Arial" w:hAnsi="Arial" w:cs="Arial"/>
          <w:sz w:val="24"/>
          <w:szCs w:val="24"/>
        </w:rPr>
      </w:pPr>
      <w:del w:id="38" w:author="Marie Tabbakh" w:date="2019-04-17T14:04:00Z">
        <w:r w:rsidDel="004D4D68">
          <w:rPr>
            <w:rFonts w:ascii="Arial" w:hAnsi="Arial" w:cs="Arial"/>
            <w:sz w:val="24"/>
            <w:szCs w:val="24"/>
          </w:rPr>
          <w:delText>Manager, Corporate Services</w:delText>
        </w:r>
      </w:del>
    </w:p>
    <w:p w14:paraId="3535CF04"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39" w:author="Marie Tabbakh" w:date="2019-04-17T14:04:00Z"/>
          <w:rFonts w:ascii="Arial" w:hAnsi="Arial" w:cs="Arial"/>
          <w:sz w:val="24"/>
          <w:szCs w:val="24"/>
        </w:rPr>
      </w:pPr>
    </w:p>
    <w:p w14:paraId="6C53AC0F"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0" w:author="Marie Tabbakh" w:date="2019-04-17T14:04:00Z"/>
          <w:rFonts w:ascii="Arial" w:hAnsi="Arial" w:cs="Arial"/>
          <w:b/>
          <w:sz w:val="24"/>
          <w:szCs w:val="24"/>
        </w:rPr>
      </w:pPr>
      <w:del w:id="41" w:author="Marie Tabbakh" w:date="2019-04-17T14:04:00Z">
        <w:r w:rsidDel="004D4D68">
          <w:rPr>
            <w:rFonts w:ascii="Arial" w:hAnsi="Arial" w:cs="Arial"/>
            <w:b/>
            <w:sz w:val="24"/>
            <w:szCs w:val="24"/>
          </w:rPr>
          <w:delText>Sub Delegation</w:delText>
        </w:r>
      </w:del>
    </w:p>
    <w:p w14:paraId="60FCB2F5"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2" w:author="Marie Tabbakh" w:date="2019-04-17T14:04:00Z"/>
          <w:rFonts w:ascii="Arial" w:hAnsi="Arial" w:cs="Arial"/>
          <w:b/>
          <w:sz w:val="24"/>
          <w:szCs w:val="24"/>
        </w:rPr>
      </w:pPr>
    </w:p>
    <w:p w14:paraId="596A566A" w14:textId="77777777" w:rsidR="001C6907" w:rsidRPr="001A7E61"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3" w:author="Marie Tabbakh" w:date="2019-04-17T14:04:00Z"/>
          <w:rFonts w:ascii="Arial" w:hAnsi="Arial" w:cs="Arial"/>
          <w:sz w:val="24"/>
          <w:szCs w:val="24"/>
        </w:rPr>
      </w:pPr>
      <w:del w:id="44" w:author="Marie Tabbakh" w:date="2019-04-17T14:04:00Z">
        <w:r w:rsidDel="004D4D68">
          <w:rPr>
            <w:rFonts w:ascii="Arial" w:hAnsi="Arial" w:cs="Arial"/>
            <w:sz w:val="24"/>
            <w:szCs w:val="24"/>
          </w:rPr>
          <w:delText xml:space="preserve">The Chief Executive Officer is exercising her power of delegation under Section 5.44 of the </w:delText>
        </w:r>
        <w:r w:rsidDel="004D4D68">
          <w:rPr>
            <w:rFonts w:ascii="Arial" w:hAnsi="Arial" w:cs="Arial"/>
            <w:i/>
            <w:sz w:val="24"/>
            <w:szCs w:val="24"/>
          </w:rPr>
          <w:delText>Local Government Act 1995.</w:delText>
        </w:r>
      </w:del>
    </w:p>
    <w:p w14:paraId="5F82128C" w14:textId="77777777" w:rsidR="001C6907" w:rsidRPr="00264360"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5" w:author="Marie Tabbakh" w:date="2019-04-17T14:04:00Z"/>
          <w:rFonts w:ascii="Arial" w:hAnsi="Arial" w:cs="Arial"/>
          <w:b/>
          <w:sz w:val="24"/>
          <w:szCs w:val="24"/>
        </w:rPr>
      </w:pPr>
    </w:p>
    <w:p w14:paraId="1C0E703C"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6" w:author="Marie Tabbakh" w:date="2019-04-17T14:04:00Z"/>
          <w:rFonts w:ascii="Arial" w:hAnsi="Arial" w:cs="Arial"/>
          <w:b/>
          <w:sz w:val="24"/>
          <w:szCs w:val="24"/>
        </w:rPr>
      </w:pPr>
      <w:del w:id="47" w:author="Marie Tabbakh" w:date="2019-04-17T14:04:00Z">
        <w:r w:rsidRPr="00264360" w:rsidDel="004D4D68">
          <w:rPr>
            <w:rFonts w:ascii="Arial" w:hAnsi="Arial" w:cs="Arial"/>
            <w:b/>
            <w:sz w:val="24"/>
            <w:szCs w:val="24"/>
          </w:rPr>
          <w:delText>Verification</w:delText>
        </w:r>
      </w:del>
    </w:p>
    <w:p w14:paraId="70F46C6F" w14:textId="77777777" w:rsidR="008F7007" w:rsidDel="004D4D68" w:rsidRDefault="008F7007" w:rsidP="001C6907">
      <w:pPr>
        <w:pBdr>
          <w:top w:val="single" w:sz="4" w:space="1" w:color="auto"/>
          <w:left w:val="single" w:sz="4" w:space="4" w:color="auto"/>
          <w:bottom w:val="single" w:sz="4" w:space="1" w:color="auto"/>
          <w:right w:val="single" w:sz="4" w:space="4" w:color="auto"/>
        </w:pBdr>
        <w:spacing w:after="0" w:line="240" w:lineRule="auto"/>
        <w:rPr>
          <w:del w:id="48" w:author="Marie Tabbakh" w:date="2019-04-17T14:04:00Z"/>
          <w:rFonts w:ascii="Arial" w:hAnsi="Arial" w:cs="Arial"/>
          <w:b/>
          <w:sz w:val="24"/>
          <w:szCs w:val="24"/>
        </w:rPr>
      </w:pPr>
    </w:p>
    <w:p w14:paraId="6BF0D8D4"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49" w:author="Marie Tabbakh" w:date="2019-04-17T14:04:00Z"/>
          <w:rFonts w:ascii="Arial" w:hAnsi="Arial" w:cs="Arial"/>
          <w:b/>
          <w:sz w:val="24"/>
          <w:szCs w:val="24"/>
        </w:rPr>
      </w:pPr>
    </w:p>
    <w:p w14:paraId="11BB3C9F"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0" w:author="Marie Tabbakh" w:date="2019-04-17T14:04:00Z"/>
          <w:rFonts w:ascii="Arial" w:hAnsi="Arial" w:cs="Arial"/>
          <w:sz w:val="24"/>
          <w:szCs w:val="24"/>
        </w:rPr>
      </w:pPr>
      <w:del w:id="51" w:author="Marie Tabbakh" w:date="2019-04-17T14:04:00Z">
        <w:r w:rsidDel="004D4D68">
          <w:rPr>
            <w:rFonts w:ascii="Arial" w:hAnsi="Arial" w:cs="Arial"/>
            <w:sz w:val="24"/>
            <w:szCs w:val="24"/>
          </w:rPr>
          <w:tab/>
        </w:r>
      </w:del>
    </w:p>
    <w:p w14:paraId="57116020"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2" w:author="Marie Tabbakh" w:date="2019-04-17T14:04:00Z"/>
          <w:rFonts w:ascii="Arial" w:hAnsi="Arial" w:cs="Arial"/>
          <w:sz w:val="24"/>
          <w:szCs w:val="24"/>
        </w:rPr>
      </w:pPr>
    </w:p>
    <w:p w14:paraId="50A18696"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3" w:author="Marie Tabbakh" w:date="2019-04-17T14:04:00Z"/>
          <w:rFonts w:ascii="Arial" w:hAnsi="Arial" w:cs="Arial"/>
          <w:sz w:val="24"/>
          <w:szCs w:val="24"/>
        </w:rPr>
      </w:pPr>
      <w:del w:id="54" w:author="Marie Tabbakh" w:date="2019-04-17T14:04:00Z">
        <w:r w:rsidDel="004D4D68">
          <w:rPr>
            <w:rFonts w:ascii="Arial" w:hAnsi="Arial" w:cs="Arial"/>
            <w:sz w:val="24"/>
            <w:szCs w:val="24"/>
          </w:rPr>
          <w:tab/>
        </w:r>
        <w:r w:rsidR="00346611" w:rsidDel="004D4D68">
          <w:rPr>
            <w:rFonts w:ascii="Arial" w:hAnsi="Arial" w:cs="Arial"/>
            <w:b/>
            <w:sz w:val="24"/>
            <w:szCs w:val="24"/>
          </w:rPr>
          <w:delText>JOHN MERRICK</w:delText>
        </w:r>
      </w:del>
    </w:p>
    <w:p w14:paraId="5FB515F6"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5" w:author="Marie Tabbakh" w:date="2019-04-17T14:04:00Z"/>
          <w:rFonts w:ascii="Arial" w:hAnsi="Arial" w:cs="Arial"/>
          <w:b/>
          <w:sz w:val="24"/>
          <w:szCs w:val="24"/>
        </w:rPr>
      </w:pPr>
      <w:del w:id="56" w:author="Marie Tabbakh" w:date="2019-04-17T14:04:00Z">
        <w:r w:rsidDel="004D4D68">
          <w:rPr>
            <w:rFonts w:ascii="Arial" w:hAnsi="Arial" w:cs="Arial"/>
            <w:sz w:val="24"/>
            <w:szCs w:val="24"/>
          </w:rPr>
          <w:tab/>
        </w:r>
        <w:r w:rsidDel="004D4D68">
          <w:rPr>
            <w:rFonts w:ascii="Arial" w:hAnsi="Arial" w:cs="Arial"/>
            <w:b/>
            <w:sz w:val="24"/>
            <w:szCs w:val="24"/>
          </w:rPr>
          <w:delText>CHIEF EXECUTIVE OFFICER</w:delText>
        </w:r>
      </w:del>
    </w:p>
    <w:p w14:paraId="411866AB"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7" w:author="Marie Tabbakh" w:date="2019-04-17T14:04:00Z"/>
          <w:rFonts w:ascii="Arial" w:hAnsi="Arial" w:cs="Arial"/>
          <w:b/>
          <w:sz w:val="24"/>
          <w:szCs w:val="24"/>
        </w:rPr>
      </w:pPr>
    </w:p>
    <w:p w14:paraId="602781F7"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58" w:author="Marie Tabbakh" w:date="2019-04-17T14:04:00Z"/>
          <w:rFonts w:ascii="Arial" w:hAnsi="Arial" w:cs="Arial"/>
          <w:b/>
          <w:sz w:val="24"/>
          <w:szCs w:val="24"/>
        </w:rPr>
      </w:pPr>
      <w:del w:id="59" w:author="Marie Tabbakh" w:date="2019-04-17T14:04:00Z">
        <w:r w:rsidRPr="00264360" w:rsidDel="004D4D68">
          <w:rPr>
            <w:rFonts w:ascii="Arial" w:hAnsi="Arial" w:cs="Arial"/>
            <w:b/>
            <w:sz w:val="24"/>
            <w:szCs w:val="24"/>
          </w:rPr>
          <w:delText>Review Requirements</w:delText>
        </w:r>
      </w:del>
    </w:p>
    <w:p w14:paraId="66B1C462"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60" w:author="Marie Tabbakh" w:date="2019-04-17T14:04:00Z"/>
          <w:rFonts w:ascii="Arial" w:hAnsi="Arial" w:cs="Arial"/>
          <w:b/>
          <w:sz w:val="24"/>
          <w:szCs w:val="24"/>
        </w:rPr>
      </w:pPr>
    </w:p>
    <w:p w14:paraId="4CC7D3C5" w14:textId="77777777" w:rsidR="001C6907" w:rsidRPr="00264360"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61" w:author="Marie Tabbakh" w:date="2019-04-17T14:04:00Z"/>
          <w:rFonts w:ascii="Arial" w:hAnsi="Arial" w:cs="Arial"/>
          <w:sz w:val="24"/>
          <w:szCs w:val="24"/>
        </w:rPr>
      </w:pPr>
      <w:del w:id="62" w:author="Marie Tabbakh" w:date="2019-04-17T14:04:00Z">
        <w:r w:rsidDel="004D4D68">
          <w:rPr>
            <w:rFonts w:ascii="Arial" w:hAnsi="Arial" w:cs="Arial"/>
            <w:sz w:val="24"/>
            <w:szCs w:val="24"/>
          </w:rPr>
          <w:delText xml:space="preserve">In accordance with the requirements of Section 5.46 (1) of the </w:delText>
        </w:r>
        <w:r w:rsidRPr="00264360" w:rsidDel="004D4D68">
          <w:rPr>
            <w:rFonts w:ascii="Arial" w:hAnsi="Arial" w:cs="Arial"/>
            <w:i/>
            <w:sz w:val="24"/>
            <w:szCs w:val="24"/>
          </w:rPr>
          <w:delText>Local Government Act 1995</w:delText>
        </w:r>
        <w:r w:rsidDel="004D4D68">
          <w:rPr>
            <w:rFonts w:ascii="Arial" w:hAnsi="Arial" w:cs="Arial"/>
            <w:sz w:val="24"/>
            <w:szCs w:val="24"/>
          </w:rPr>
          <w:delText>, at least once every financial year.</w:delText>
        </w:r>
      </w:del>
    </w:p>
    <w:p w14:paraId="2914032F" w14:textId="77777777" w:rsidR="001C6907" w:rsidRPr="00264360"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63" w:author="Marie Tabbakh" w:date="2019-04-17T14:04:00Z"/>
          <w:rFonts w:ascii="Arial" w:hAnsi="Arial" w:cs="Arial"/>
          <w:b/>
          <w:sz w:val="24"/>
          <w:szCs w:val="24"/>
        </w:rPr>
      </w:pPr>
    </w:p>
    <w:p w14:paraId="7FCAFB03"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64" w:author="Marie Tabbakh" w:date="2019-04-17T14:04:00Z"/>
          <w:rFonts w:ascii="Arial" w:hAnsi="Arial" w:cs="Arial"/>
          <w:b/>
          <w:sz w:val="24"/>
          <w:szCs w:val="24"/>
        </w:rPr>
      </w:pPr>
      <w:del w:id="65" w:author="Marie Tabbakh" w:date="2019-04-17T14:04:00Z">
        <w:r w:rsidRPr="00264360" w:rsidDel="004D4D68">
          <w:rPr>
            <w:rFonts w:ascii="Arial" w:hAnsi="Arial" w:cs="Arial"/>
            <w:b/>
            <w:sz w:val="24"/>
            <w:szCs w:val="24"/>
          </w:rPr>
          <w:delText>Next Review</w:delText>
        </w:r>
      </w:del>
    </w:p>
    <w:p w14:paraId="290C933C" w14:textId="77777777" w:rsidR="001C6907" w:rsidDel="004D4D68" w:rsidRDefault="001C6907" w:rsidP="001C6907">
      <w:pPr>
        <w:pBdr>
          <w:top w:val="single" w:sz="4" w:space="1" w:color="auto"/>
          <w:left w:val="single" w:sz="4" w:space="4" w:color="auto"/>
          <w:bottom w:val="single" w:sz="4" w:space="1" w:color="auto"/>
          <w:right w:val="single" w:sz="4" w:space="4" w:color="auto"/>
        </w:pBdr>
        <w:spacing w:after="0" w:line="240" w:lineRule="auto"/>
        <w:rPr>
          <w:del w:id="66" w:author="Marie Tabbakh" w:date="2019-04-17T14:04:00Z"/>
          <w:rFonts w:ascii="Arial" w:hAnsi="Arial" w:cs="Arial"/>
          <w:b/>
          <w:sz w:val="24"/>
          <w:szCs w:val="24"/>
        </w:rPr>
      </w:pPr>
    </w:p>
    <w:p w14:paraId="6279230F" w14:textId="77777777" w:rsidR="001C6907" w:rsidRPr="00264360" w:rsidDel="004D4D68" w:rsidRDefault="00DD6C36" w:rsidP="001C6907">
      <w:pPr>
        <w:pBdr>
          <w:top w:val="single" w:sz="4" w:space="1" w:color="auto"/>
          <w:left w:val="single" w:sz="4" w:space="4" w:color="auto"/>
          <w:bottom w:val="single" w:sz="4" w:space="1" w:color="auto"/>
          <w:right w:val="single" w:sz="4" w:space="4" w:color="auto"/>
        </w:pBdr>
        <w:spacing w:after="0" w:line="240" w:lineRule="auto"/>
        <w:rPr>
          <w:del w:id="67" w:author="Marie Tabbakh" w:date="2019-04-17T14:04:00Z"/>
          <w:rFonts w:ascii="Arial" w:hAnsi="Arial" w:cs="Arial"/>
          <w:sz w:val="24"/>
          <w:szCs w:val="24"/>
        </w:rPr>
      </w:pPr>
      <w:del w:id="68" w:author="Marie Tabbakh" w:date="2019-04-17T14:04:00Z">
        <w:r w:rsidDel="004D4D68">
          <w:rPr>
            <w:rFonts w:ascii="Arial" w:hAnsi="Arial" w:cs="Arial"/>
            <w:sz w:val="24"/>
            <w:szCs w:val="24"/>
          </w:rPr>
          <w:delText>May 2013</w:delText>
        </w:r>
      </w:del>
    </w:p>
    <w:p w14:paraId="5C42F47A" w14:textId="77777777" w:rsidR="001C6907" w:rsidRPr="00264360" w:rsidDel="004D4D68" w:rsidRDefault="001C6907" w:rsidP="001C6907">
      <w:pPr>
        <w:spacing w:after="0" w:line="240" w:lineRule="auto"/>
        <w:rPr>
          <w:del w:id="69" w:author="Marie Tabbakh" w:date="2019-04-17T14:04:00Z"/>
          <w:rFonts w:ascii="Arial" w:hAnsi="Arial" w:cs="Arial"/>
          <w:b/>
          <w:sz w:val="24"/>
          <w:szCs w:val="24"/>
        </w:rPr>
      </w:pPr>
    </w:p>
    <w:p w14:paraId="0FA9DA18" w14:textId="77777777" w:rsidR="001C6907" w:rsidDel="004D4D68" w:rsidRDefault="001C6907" w:rsidP="001C6907">
      <w:pPr>
        <w:spacing w:after="0" w:line="240" w:lineRule="auto"/>
        <w:rPr>
          <w:del w:id="70" w:author="Marie Tabbakh" w:date="2019-04-17T14:04:00Z"/>
          <w:rFonts w:ascii="Arial" w:hAnsi="Arial" w:cs="Arial"/>
          <w:b/>
          <w:sz w:val="24"/>
          <w:szCs w:val="24"/>
        </w:rPr>
      </w:pPr>
      <w:del w:id="71" w:author="Marie Tabbakh" w:date="2019-04-17T14:04:00Z">
        <w:r w:rsidRPr="00264360" w:rsidDel="004D4D68">
          <w:rPr>
            <w:rFonts w:ascii="Arial" w:hAnsi="Arial" w:cs="Arial"/>
            <w:b/>
            <w:sz w:val="24"/>
            <w:szCs w:val="24"/>
          </w:rPr>
          <w:delText>Related Documents</w:delText>
        </w:r>
      </w:del>
    </w:p>
    <w:p w14:paraId="0220822B" w14:textId="77777777" w:rsidR="001C6907" w:rsidDel="004D4D68" w:rsidRDefault="001C6907" w:rsidP="001C6907">
      <w:pPr>
        <w:spacing w:after="0" w:line="240" w:lineRule="auto"/>
        <w:rPr>
          <w:del w:id="72" w:author="Marie Tabbakh" w:date="2019-04-17T14:04:00Z"/>
          <w:rFonts w:ascii="Arial" w:hAnsi="Arial" w:cs="Arial"/>
          <w:b/>
          <w:sz w:val="24"/>
          <w:szCs w:val="24"/>
        </w:rPr>
      </w:pPr>
    </w:p>
    <w:p w14:paraId="342E6EFC" w14:textId="77777777" w:rsidR="001C6907" w:rsidRPr="00264360" w:rsidDel="004D4D68" w:rsidRDefault="001C6907" w:rsidP="001C6907">
      <w:pPr>
        <w:spacing w:after="0" w:line="240" w:lineRule="auto"/>
        <w:rPr>
          <w:del w:id="73" w:author="Marie Tabbakh" w:date="2019-04-17T14:04:00Z"/>
          <w:rFonts w:ascii="Arial" w:hAnsi="Arial" w:cs="Arial"/>
          <w:sz w:val="24"/>
          <w:szCs w:val="24"/>
        </w:rPr>
      </w:pPr>
      <w:del w:id="74" w:author="Marie Tabbakh" w:date="2019-04-17T14:04:00Z">
        <w:r w:rsidDel="004D4D68">
          <w:rPr>
            <w:rFonts w:ascii="Arial" w:hAnsi="Arial" w:cs="Arial"/>
            <w:sz w:val="24"/>
            <w:szCs w:val="24"/>
          </w:rPr>
          <w:delText>Policy F3 – Payment of Accounts</w:delText>
        </w:r>
      </w:del>
    </w:p>
    <w:p w14:paraId="74647856" w14:textId="77777777" w:rsidR="001C6907" w:rsidDel="004D4D68" w:rsidRDefault="001C6907" w:rsidP="00C66898">
      <w:pPr>
        <w:spacing w:after="0" w:line="240" w:lineRule="auto"/>
        <w:rPr>
          <w:del w:id="75" w:author="Marie Tabbakh" w:date="2019-04-17T14:04:00Z"/>
          <w:rFonts w:ascii="Arial" w:hAnsi="Arial" w:cs="Arial"/>
          <w:sz w:val="24"/>
          <w:szCs w:val="24"/>
        </w:rPr>
      </w:pPr>
    </w:p>
    <w:p w14:paraId="4D697453" w14:textId="77777777" w:rsidR="00230754" w:rsidDel="004D4D68" w:rsidRDefault="00230754" w:rsidP="00C66898">
      <w:pPr>
        <w:spacing w:after="0" w:line="240" w:lineRule="auto"/>
        <w:rPr>
          <w:del w:id="76" w:author="Marie Tabbakh" w:date="2019-04-17T14:04:00Z"/>
          <w:rFonts w:ascii="Arial" w:hAnsi="Arial" w:cs="Arial"/>
          <w:sz w:val="24"/>
          <w:szCs w:val="24"/>
        </w:rPr>
      </w:pPr>
    </w:p>
    <w:tbl>
      <w:tblPr>
        <w:tblStyle w:val="TableGrid"/>
        <w:tblW w:w="0" w:type="auto"/>
        <w:tblLook w:val="04A0" w:firstRow="1" w:lastRow="0" w:firstColumn="1" w:lastColumn="0" w:noHBand="0" w:noVBand="1"/>
      </w:tblPr>
      <w:tblGrid>
        <w:gridCol w:w="9350"/>
      </w:tblGrid>
      <w:tr w:rsidR="00230754" w:rsidDel="004D4D68" w14:paraId="4BB81011" w14:textId="77777777" w:rsidTr="00230754">
        <w:trPr>
          <w:del w:id="77" w:author="Marie Tabbakh" w:date="2019-04-17T14:04:00Z"/>
        </w:trPr>
        <w:tc>
          <w:tcPr>
            <w:tcW w:w="9576" w:type="dxa"/>
          </w:tcPr>
          <w:p w14:paraId="61A0825F" w14:textId="77777777" w:rsidR="00230754" w:rsidDel="004D4D68" w:rsidRDefault="00230754" w:rsidP="00502148">
            <w:pPr>
              <w:pStyle w:val="Heading4"/>
              <w:outlineLvl w:val="3"/>
              <w:rPr>
                <w:del w:id="78" w:author="Marie Tabbakh" w:date="2019-04-17T14:04:00Z"/>
                <w:snapToGrid w:val="0"/>
              </w:rPr>
            </w:pPr>
            <w:del w:id="79" w:author="Marie Tabbakh" w:date="2019-04-17T14:04:00Z">
              <w:r w:rsidDel="004D4D68">
                <w:rPr>
                  <w:rStyle w:val="CharSectno"/>
                </w:rPr>
                <w:delText>12</w:delText>
              </w:r>
              <w:r w:rsidDel="004D4D68">
                <w:rPr>
                  <w:snapToGrid w:val="0"/>
                </w:rPr>
                <w:delText>.</w:delText>
              </w:r>
              <w:r w:rsidDel="004D4D68">
                <w:rPr>
                  <w:snapToGrid w:val="0"/>
                </w:rPr>
                <w:tab/>
                <w:delText>Payments from municipal fund or trust fund</w:delText>
              </w:r>
            </w:del>
          </w:p>
          <w:p w14:paraId="65B657C4" w14:textId="77777777" w:rsidR="00230754" w:rsidDel="004D4D68" w:rsidRDefault="00230754" w:rsidP="00230754">
            <w:pPr>
              <w:pStyle w:val="Subsection"/>
              <w:rPr>
                <w:del w:id="80" w:author="Marie Tabbakh" w:date="2019-04-17T14:04:00Z"/>
                <w:snapToGrid w:val="0"/>
              </w:rPr>
            </w:pPr>
            <w:del w:id="81" w:author="Marie Tabbakh" w:date="2019-04-17T14:04:00Z">
              <w:r w:rsidDel="004D4D68">
                <w:rPr>
                  <w:snapToGrid w:val="0"/>
                </w:rPr>
                <w:tab/>
                <w:delText>(1)</w:delText>
              </w:r>
              <w:r w:rsidDel="004D4D68">
                <w:rPr>
                  <w:snapToGrid w:val="0"/>
                </w:rPr>
                <w:tab/>
                <w:delText>A payment may only be made from the municipal fund or the trust fund —</w:delText>
              </w:r>
            </w:del>
          </w:p>
          <w:p w14:paraId="1F51F191" w14:textId="77777777" w:rsidR="00230754" w:rsidDel="004D4D68" w:rsidRDefault="00230754" w:rsidP="00230754">
            <w:pPr>
              <w:pStyle w:val="Indenta"/>
              <w:spacing w:before="60"/>
              <w:rPr>
                <w:del w:id="82" w:author="Marie Tabbakh" w:date="2019-04-17T14:04:00Z"/>
                <w:snapToGrid w:val="0"/>
              </w:rPr>
            </w:pPr>
            <w:del w:id="83" w:author="Marie Tabbakh" w:date="2019-04-17T14:04:00Z">
              <w:r w:rsidDel="004D4D68">
                <w:rPr>
                  <w:snapToGrid w:val="0"/>
                </w:rPr>
                <w:tab/>
                <w:delText>(a)</w:delText>
              </w:r>
              <w:r w:rsidDel="004D4D68">
                <w:rPr>
                  <w:snapToGrid w:val="0"/>
                </w:rPr>
                <w:tab/>
                <w:delText>if the local government has delegated to the CEO the exercise of its power to make payments from those funds — by the CEO; or</w:delText>
              </w:r>
            </w:del>
          </w:p>
          <w:p w14:paraId="25AD08B7" w14:textId="77777777" w:rsidR="00230754" w:rsidDel="004D4D68" w:rsidRDefault="00230754" w:rsidP="00230754">
            <w:pPr>
              <w:pStyle w:val="Indenta"/>
              <w:spacing w:before="60"/>
              <w:rPr>
                <w:del w:id="84" w:author="Marie Tabbakh" w:date="2019-04-17T14:04:00Z"/>
                <w:snapToGrid w:val="0"/>
              </w:rPr>
            </w:pPr>
            <w:del w:id="85" w:author="Marie Tabbakh" w:date="2019-04-17T14:04:00Z">
              <w:r w:rsidDel="004D4D68">
                <w:rPr>
                  <w:snapToGrid w:val="0"/>
                </w:rPr>
                <w:tab/>
                <w:delText>(b)</w:delText>
              </w:r>
              <w:r w:rsidDel="004D4D68">
                <w:rPr>
                  <w:snapToGrid w:val="0"/>
                </w:rPr>
                <w:tab/>
                <w:delText>otherwise, if the payment is authorised in advance by a resolution of the council.</w:delText>
              </w:r>
            </w:del>
          </w:p>
          <w:p w14:paraId="7A34216E" w14:textId="77777777" w:rsidR="00230754" w:rsidDel="004D4D68" w:rsidRDefault="00230754" w:rsidP="00230754">
            <w:pPr>
              <w:pStyle w:val="Subsection"/>
              <w:keepNext/>
              <w:rPr>
                <w:del w:id="86" w:author="Marie Tabbakh" w:date="2019-04-17T14:04:00Z"/>
                <w:snapToGrid w:val="0"/>
              </w:rPr>
            </w:pPr>
            <w:del w:id="87" w:author="Marie Tabbakh" w:date="2019-04-17T14:04:00Z">
              <w:r w:rsidDel="004D4D68">
                <w:rPr>
                  <w:snapToGrid w:val="0"/>
                </w:rPr>
                <w:tab/>
                <w:delText>(2)</w:delText>
              </w:r>
              <w:r w:rsidDel="004D4D68">
                <w:rPr>
                  <w:snapToGrid w:val="0"/>
                </w:rPr>
                <w:tab/>
                <w:delText>The council must not authorise a payment from those funds until a list prepared under regulation 13(2) containing details of the accounts to be paid has been presented to the council.</w:delText>
              </w:r>
            </w:del>
          </w:p>
          <w:p w14:paraId="3CF367B5" w14:textId="77777777" w:rsidR="00230754" w:rsidDel="004D4D68" w:rsidRDefault="00230754" w:rsidP="00230754">
            <w:pPr>
              <w:pStyle w:val="Footnotesection"/>
              <w:rPr>
                <w:del w:id="88" w:author="Marie Tabbakh" w:date="2019-04-17T14:04:00Z"/>
              </w:rPr>
            </w:pPr>
            <w:del w:id="89" w:author="Marie Tabbakh" w:date="2019-04-17T14:04:00Z">
              <w:r w:rsidDel="004D4D68">
                <w:tab/>
                <w:delText>[Regulation 12 inserted in Gazette 20 Jun 1997 p. 2838.]</w:delText>
              </w:r>
            </w:del>
          </w:p>
          <w:p w14:paraId="60DE5036" w14:textId="77777777" w:rsidR="00230754" w:rsidDel="004D4D68" w:rsidRDefault="00230754" w:rsidP="00C66898">
            <w:pPr>
              <w:rPr>
                <w:del w:id="90" w:author="Marie Tabbakh" w:date="2019-04-17T14:04:00Z"/>
                <w:rFonts w:ascii="Arial" w:hAnsi="Arial" w:cs="Arial"/>
                <w:sz w:val="24"/>
                <w:szCs w:val="24"/>
              </w:rPr>
            </w:pPr>
          </w:p>
        </w:tc>
      </w:tr>
    </w:tbl>
    <w:p w14:paraId="6F4D3DF4" w14:textId="77777777" w:rsidR="00230754" w:rsidDel="004D4D68" w:rsidRDefault="00230754" w:rsidP="00C66898">
      <w:pPr>
        <w:spacing w:after="0" w:line="240" w:lineRule="auto"/>
        <w:rPr>
          <w:del w:id="91" w:author="Marie Tabbakh" w:date="2019-04-17T14:04:00Z"/>
          <w:rFonts w:ascii="Arial" w:hAnsi="Arial" w:cs="Arial"/>
          <w:sz w:val="24"/>
          <w:szCs w:val="24"/>
        </w:rPr>
      </w:pPr>
    </w:p>
    <w:p w14:paraId="014EBB6C" w14:textId="77777777" w:rsidR="00E2422C" w:rsidRDefault="00E2422C" w:rsidP="00C66898">
      <w:pPr>
        <w:spacing w:after="0" w:line="240" w:lineRule="auto"/>
        <w:rPr>
          <w:rFonts w:ascii="Arial" w:hAnsi="Arial" w:cs="Arial"/>
          <w:sz w:val="24"/>
          <w:szCs w:val="24"/>
        </w:rPr>
      </w:pPr>
    </w:p>
    <w:p w14:paraId="4478C26D" w14:textId="77777777" w:rsidR="003A3ADF" w:rsidRDefault="003A3ADF" w:rsidP="00C66898">
      <w:pPr>
        <w:spacing w:after="0" w:line="240" w:lineRule="auto"/>
        <w:rPr>
          <w:rFonts w:ascii="Arial" w:hAnsi="Arial" w:cs="Arial"/>
          <w:sz w:val="24"/>
          <w:szCs w:val="24"/>
        </w:rPr>
      </w:pPr>
    </w:p>
    <w:p w14:paraId="67C79F2C" w14:textId="77777777" w:rsidR="003A3ADF" w:rsidRDefault="003A3ADF" w:rsidP="00C66898">
      <w:pPr>
        <w:spacing w:after="0" w:line="240" w:lineRule="auto"/>
        <w:rPr>
          <w:rFonts w:ascii="Arial" w:hAnsi="Arial" w:cs="Arial"/>
          <w:sz w:val="24"/>
          <w:szCs w:val="24"/>
        </w:rPr>
      </w:pPr>
    </w:p>
    <w:p w14:paraId="70323C8A" w14:textId="77777777" w:rsidR="00346611" w:rsidRDefault="00346611">
      <w:pPr>
        <w:rPr>
          <w:rFonts w:ascii="Arial" w:hAnsi="Arial" w:cs="Arial"/>
          <w:sz w:val="24"/>
          <w:szCs w:val="24"/>
        </w:rPr>
      </w:pPr>
      <w:r>
        <w:rPr>
          <w:rFonts w:ascii="Arial" w:hAnsi="Arial" w:cs="Arial"/>
          <w:sz w:val="24"/>
          <w:szCs w:val="24"/>
        </w:rPr>
        <w:br w:type="page"/>
      </w:r>
    </w:p>
    <w:p w14:paraId="52496701" w14:textId="77777777" w:rsidR="003A3ADF" w:rsidRDefault="003A3ADF" w:rsidP="00C6689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26"/>
        <w:gridCol w:w="1272"/>
        <w:gridCol w:w="1909"/>
        <w:gridCol w:w="1505"/>
        <w:gridCol w:w="2738"/>
      </w:tblGrid>
      <w:tr w:rsidR="00901CEE" w:rsidRPr="007F3D97" w14:paraId="515387D8" w14:textId="77777777" w:rsidTr="00901CEE">
        <w:tc>
          <w:tcPr>
            <w:tcW w:w="1526" w:type="dxa"/>
            <w:vMerge w:val="restart"/>
          </w:tcPr>
          <w:p w14:paraId="6501685A" w14:textId="77777777" w:rsidR="00901CEE" w:rsidRPr="007F3D97"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464F635A" wp14:editId="6EA359BF">
                  <wp:extent cx="1058436" cy="971550"/>
                  <wp:effectExtent l="19050" t="0" r="8364" b="0"/>
                  <wp:docPr id="4"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64074" cy="976725"/>
                          </a:xfrm>
                          <a:prstGeom prst="rect">
                            <a:avLst/>
                          </a:prstGeom>
                        </pic:spPr>
                      </pic:pic>
                    </a:graphicData>
                  </a:graphic>
                </wp:inline>
              </w:drawing>
            </w:r>
          </w:p>
        </w:tc>
        <w:tc>
          <w:tcPr>
            <w:tcW w:w="1276" w:type="dxa"/>
          </w:tcPr>
          <w:p w14:paraId="020D407B"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Delegation</w:t>
            </w:r>
          </w:p>
          <w:p w14:paraId="516F64DB"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w:t>
            </w:r>
          </w:p>
        </w:tc>
        <w:tc>
          <w:tcPr>
            <w:tcW w:w="1984" w:type="dxa"/>
          </w:tcPr>
          <w:p w14:paraId="397D0BEA"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Legislative</w:t>
            </w:r>
          </w:p>
          <w:p w14:paraId="0D3EDF23"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Ref</w:t>
            </w:r>
          </w:p>
        </w:tc>
        <w:tc>
          <w:tcPr>
            <w:tcW w:w="1559" w:type="dxa"/>
          </w:tcPr>
          <w:p w14:paraId="4002EDFF"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Delegate</w:t>
            </w:r>
          </w:p>
        </w:tc>
        <w:tc>
          <w:tcPr>
            <w:tcW w:w="2897" w:type="dxa"/>
          </w:tcPr>
          <w:p w14:paraId="4B7136E3"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Delegation Subject</w:t>
            </w:r>
          </w:p>
        </w:tc>
      </w:tr>
      <w:tr w:rsidR="00901CEE" w:rsidRPr="007F3D97" w14:paraId="62AFAD15" w14:textId="77777777" w:rsidTr="00901CEE">
        <w:tc>
          <w:tcPr>
            <w:tcW w:w="1526" w:type="dxa"/>
            <w:vMerge/>
          </w:tcPr>
          <w:p w14:paraId="0C8F3A18" w14:textId="77777777" w:rsidR="00901CEE" w:rsidRPr="007F3D97" w:rsidRDefault="00901CEE" w:rsidP="00901CEE">
            <w:pPr>
              <w:jc w:val="center"/>
              <w:rPr>
                <w:rFonts w:ascii="Arial" w:hAnsi="Arial" w:cs="Arial"/>
                <w:sz w:val="20"/>
                <w:szCs w:val="20"/>
              </w:rPr>
            </w:pPr>
          </w:p>
        </w:tc>
        <w:tc>
          <w:tcPr>
            <w:tcW w:w="1276" w:type="dxa"/>
            <w:vMerge w:val="restart"/>
          </w:tcPr>
          <w:p w14:paraId="6DB46F47" w14:textId="77777777" w:rsidR="00901CEE" w:rsidRPr="007F3D97" w:rsidRDefault="00901CEE" w:rsidP="00901CEE">
            <w:pPr>
              <w:jc w:val="center"/>
              <w:rPr>
                <w:rFonts w:ascii="Arial" w:hAnsi="Arial" w:cs="Arial"/>
                <w:sz w:val="20"/>
                <w:szCs w:val="20"/>
              </w:rPr>
            </w:pPr>
          </w:p>
          <w:p w14:paraId="3E1DD85A" w14:textId="77777777" w:rsidR="00901CEE" w:rsidRPr="007F3D97" w:rsidRDefault="004D4D68" w:rsidP="00901CEE">
            <w:pPr>
              <w:jc w:val="center"/>
              <w:rPr>
                <w:rFonts w:ascii="Arial" w:hAnsi="Arial" w:cs="Arial"/>
                <w:sz w:val="20"/>
                <w:szCs w:val="20"/>
              </w:rPr>
            </w:pPr>
            <w:ins w:id="92" w:author="Marie Tabbakh" w:date="2019-04-17T14:04:00Z">
              <w:r>
                <w:rPr>
                  <w:rFonts w:ascii="Arial" w:hAnsi="Arial" w:cs="Arial"/>
                  <w:sz w:val="20"/>
                  <w:szCs w:val="20"/>
                </w:rPr>
                <w:t>1.</w:t>
              </w:r>
            </w:ins>
            <w:r w:rsidR="00901CEE" w:rsidRPr="007F3D97">
              <w:rPr>
                <w:rFonts w:ascii="Arial" w:hAnsi="Arial" w:cs="Arial"/>
                <w:sz w:val="20"/>
                <w:szCs w:val="20"/>
              </w:rPr>
              <w:t>3</w:t>
            </w:r>
          </w:p>
        </w:tc>
        <w:tc>
          <w:tcPr>
            <w:tcW w:w="1984" w:type="dxa"/>
            <w:vMerge w:val="restart"/>
          </w:tcPr>
          <w:p w14:paraId="1A01BB5B" w14:textId="77777777" w:rsidR="00901CEE" w:rsidRPr="007F3D97" w:rsidRDefault="00901CEE" w:rsidP="00901CEE">
            <w:pPr>
              <w:rPr>
                <w:rFonts w:ascii="Arial" w:hAnsi="Arial" w:cs="Arial"/>
                <w:sz w:val="20"/>
                <w:szCs w:val="20"/>
              </w:rPr>
            </w:pPr>
            <w:r w:rsidRPr="007F3D97">
              <w:rPr>
                <w:rFonts w:ascii="Arial" w:hAnsi="Arial" w:cs="Arial"/>
                <w:sz w:val="20"/>
                <w:szCs w:val="20"/>
              </w:rPr>
              <w:t>Local Government</w:t>
            </w:r>
          </w:p>
          <w:p w14:paraId="4F7D508C" w14:textId="77777777" w:rsidR="00901CEE" w:rsidRPr="007F3D97" w:rsidRDefault="00901CEE" w:rsidP="00901CEE">
            <w:pPr>
              <w:rPr>
                <w:rFonts w:ascii="Arial" w:hAnsi="Arial" w:cs="Arial"/>
                <w:sz w:val="20"/>
                <w:szCs w:val="20"/>
              </w:rPr>
            </w:pPr>
            <w:r w:rsidRPr="007F3D97">
              <w:rPr>
                <w:rFonts w:ascii="Arial" w:hAnsi="Arial" w:cs="Arial"/>
                <w:sz w:val="20"/>
                <w:szCs w:val="20"/>
              </w:rPr>
              <w:t>Act 1995, s. 9.10</w:t>
            </w:r>
          </w:p>
        </w:tc>
        <w:tc>
          <w:tcPr>
            <w:tcW w:w="1559" w:type="dxa"/>
          </w:tcPr>
          <w:p w14:paraId="1587F76F" w14:textId="77777777" w:rsidR="00901CEE" w:rsidRPr="007F3D97" w:rsidRDefault="00901CEE" w:rsidP="00901CEE">
            <w:pPr>
              <w:rPr>
                <w:rFonts w:ascii="Arial" w:hAnsi="Arial" w:cs="Arial"/>
                <w:sz w:val="20"/>
                <w:szCs w:val="20"/>
              </w:rPr>
            </w:pPr>
            <w:r w:rsidRPr="007F3D97">
              <w:rPr>
                <w:rFonts w:ascii="Arial" w:hAnsi="Arial" w:cs="Arial"/>
                <w:sz w:val="20"/>
                <w:szCs w:val="20"/>
              </w:rPr>
              <w:t>Chief Executive Officer</w:t>
            </w:r>
          </w:p>
        </w:tc>
        <w:tc>
          <w:tcPr>
            <w:tcW w:w="2897" w:type="dxa"/>
            <w:vMerge w:val="restart"/>
          </w:tcPr>
          <w:p w14:paraId="1C2C185F" w14:textId="77777777" w:rsidR="00901CEE" w:rsidRPr="007F3D97" w:rsidRDefault="00901CEE" w:rsidP="00901CEE">
            <w:pPr>
              <w:rPr>
                <w:rFonts w:ascii="Arial" w:hAnsi="Arial" w:cs="Arial"/>
                <w:sz w:val="20"/>
                <w:szCs w:val="20"/>
              </w:rPr>
            </w:pPr>
            <w:r w:rsidRPr="007F3D97">
              <w:rPr>
                <w:rFonts w:ascii="Arial" w:hAnsi="Arial" w:cs="Arial"/>
                <w:sz w:val="20"/>
                <w:szCs w:val="20"/>
              </w:rPr>
              <w:t>Appointment of Authorised Persons – Miscellaneous Provisions About Enforcement.</w:t>
            </w:r>
          </w:p>
        </w:tc>
      </w:tr>
      <w:tr w:rsidR="00901CEE" w:rsidRPr="007F3D97" w14:paraId="1B6C0A75" w14:textId="77777777" w:rsidTr="00901CEE">
        <w:tc>
          <w:tcPr>
            <w:tcW w:w="1526" w:type="dxa"/>
            <w:vMerge/>
          </w:tcPr>
          <w:p w14:paraId="088FDDCB" w14:textId="77777777" w:rsidR="00901CEE" w:rsidRPr="007F3D97" w:rsidRDefault="00901CEE" w:rsidP="00901CEE">
            <w:pPr>
              <w:rPr>
                <w:rFonts w:ascii="Arial" w:hAnsi="Arial" w:cs="Arial"/>
                <w:sz w:val="20"/>
                <w:szCs w:val="20"/>
              </w:rPr>
            </w:pPr>
          </w:p>
        </w:tc>
        <w:tc>
          <w:tcPr>
            <w:tcW w:w="1276" w:type="dxa"/>
            <w:vMerge/>
          </w:tcPr>
          <w:p w14:paraId="123C5C16" w14:textId="77777777" w:rsidR="00901CEE" w:rsidRPr="007F3D97" w:rsidRDefault="00901CEE" w:rsidP="00901CEE">
            <w:pPr>
              <w:rPr>
                <w:rFonts w:ascii="Arial" w:hAnsi="Arial" w:cs="Arial"/>
                <w:sz w:val="20"/>
                <w:szCs w:val="20"/>
              </w:rPr>
            </w:pPr>
          </w:p>
        </w:tc>
        <w:tc>
          <w:tcPr>
            <w:tcW w:w="1984" w:type="dxa"/>
            <w:vMerge/>
          </w:tcPr>
          <w:p w14:paraId="30A57955" w14:textId="77777777" w:rsidR="00901CEE" w:rsidRPr="007F3D97" w:rsidRDefault="00901CEE" w:rsidP="00901CEE">
            <w:pPr>
              <w:rPr>
                <w:rFonts w:ascii="Arial" w:hAnsi="Arial" w:cs="Arial"/>
                <w:sz w:val="20"/>
                <w:szCs w:val="20"/>
              </w:rPr>
            </w:pPr>
          </w:p>
        </w:tc>
        <w:tc>
          <w:tcPr>
            <w:tcW w:w="1559" w:type="dxa"/>
          </w:tcPr>
          <w:p w14:paraId="572C7457" w14:textId="77777777" w:rsidR="00901CEE" w:rsidRPr="007F3D97" w:rsidRDefault="00901CEE" w:rsidP="00901CEE">
            <w:pPr>
              <w:jc w:val="center"/>
              <w:rPr>
                <w:rFonts w:ascii="Arial" w:hAnsi="Arial" w:cs="Arial"/>
                <w:b/>
                <w:sz w:val="20"/>
                <w:szCs w:val="20"/>
              </w:rPr>
            </w:pPr>
            <w:r w:rsidRPr="007F3D97">
              <w:rPr>
                <w:rFonts w:ascii="Arial" w:hAnsi="Arial" w:cs="Arial"/>
                <w:b/>
                <w:sz w:val="20"/>
                <w:szCs w:val="20"/>
              </w:rPr>
              <w:t>Sub-Delegate</w:t>
            </w:r>
          </w:p>
        </w:tc>
        <w:tc>
          <w:tcPr>
            <w:tcW w:w="2897" w:type="dxa"/>
            <w:vMerge/>
          </w:tcPr>
          <w:p w14:paraId="5F780BDD" w14:textId="77777777" w:rsidR="00901CEE" w:rsidRPr="007F3D97" w:rsidRDefault="00901CEE" w:rsidP="00901CEE">
            <w:pPr>
              <w:rPr>
                <w:rFonts w:ascii="Arial" w:hAnsi="Arial" w:cs="Arial"/>
                <w:sz w:val="20"/>
                <w:szCs w:val="20"/>
              </w:rPr>
            </w:pPr>
          </w:p>
        </w:tc>
      </w:tr>
      <w:tr w:rsidR="00901CEE" w:rsidRPr="007F3D97" w14:paraId="00B1D23A" w14:textId="77777777" w:rsidTr="00901CEE">
        <w:tc>
          <w:tcPr>
            <w:tcW w:w="1526" w:type="dxa"/>
            <w:vMerge/>
          </w:tcPr>
          <w:p w14:paraId="1AD9F6EF" w14:textId="77777777" w:rsidR="00901CEE" w:rsidRPr="007F3D97" w:rsidRDefault="00901CEE" w:rsidP="00901CEE">
            <w:pPr>
              <w:rPr>
                <w:rFonts w:ascii="Arial" w:hAnsi="Arial" w:cs="Arial"/>
                <w:sz w:val="20"/>
                <w:szCs w:val="20"/>
              </w:rPr>
            </w:pPr>
          </w:p>
        </w:tc>
        <w:tc>
          <w:tcPr>
            <w:tcW w:w="1276" w:type="dxa"/>
            <w:vMerge/>
          </w:tcPr>
          <w:p w14:paraId="36E2ECCA" w14:textId="77777777" w:rsidR="00901CEE" w:rsidRPr="007F3D97" w:rsidRDefault="00901CEE" w:rsidP="00901CEE">
            <w:pPr>
              <w:rPr>
                <w:rFonts w:ascii="Arial" w:hAnsi="Arial" w:cs="Arial"/>
                <w:sz w:val="20"/>
                <w:szCs w:val="20"/>
              </w:rPr>
            </w:pPr>
          </w:p>
        </w:tc>
        <w:tc>
          <w:tcPr>
            <w:tcW w:w="1984" w:type="dxa"/>
            <w:vMerge/>
          </w:tcPr>
          <w:p w14:paraId="3AA2E38A" w14:textId="77777777" w:rsidR="00901CEE" w:rsidRPr="007F3D97" w:rsidRDefault="00901CEE" w:rsidP="00901CEE">
            <w:pPr>
              <w:rPr>
                <w:rFonts w:ascii="Arial" w:hAnsi="Arial" w:cs="Arial"/>
                <w:sz w:val="20"/>
                <w:szCs w:val="20"/>
              </w:rPr>
            </w:pPr>
          </w:p>
        </w:tc>
        <w:tc>
          <w:tcPr>
            <w:tcW w:w="1559" w:type="dxa"/>
          </w:tcPr>
          <w:p w14:paraId="15FFFD07" w14:textId="77777777" w:rsidR="00901CEE" w:rsidRPr="007F3D97" w:rsidRDefault="00901CEE" w:rsidP="00901CEE">
            <w:pPr>
              <w:rPr>
                <w:rFonts w:ascii="Arial" w:hAnsi="Arial" w:cs="Arial"/>
                <w:sz w:val="20"/>
                <w:szCs w:val="20"/>
              </w:rPr>
            </w:pPr>
            <w:r w:rsidRPr="007F3D97">
              <w:rPr>
                <w:rFonts w:ascii="Arial" w:hAnsi="Arial" w:cs="Arial"/>
                <w:sz w:val="20"/>
                <w:szCs w:val="20"/>
              </w:rPr>
              <w:t>Nil</w:t>
            </w:r>
          </w:p>
        </w:tc>
        <w:tc>
          <w:tcPr>
            <w:tcW w:w="2897" w:type="dxa"/>
            <w:vMerge/>
          </w:tcPr>
          <w:p w14:paraId="189AAB7E" w14:textId="77777777" w:rsidR="00901CEE" w:rsidRPr="007F3D97" w:rsidRDefault="00901CEE" w:rsidP="00901CEE">
            <w:pPr>
              <w:rPr>
                <w:rFonts w:ascii="Arial" w:hAnsi="Arial" w:cs="Arial"/>
                <w:sz w:val="20"/>
                <w:szCs w:val="20"/>
              </w:rPr>
            </w:pPr>
          </w:p>
        </w:tc>
      </w:tr>
    </w:tbl>
    <w:p w14:paraId="40DA9931" w14:textId="77777777" w:rsidR="00901CEE" w:rsidRPr="00264360" w:rsidRDefault="00901CEE" w:rsidP="00901CEE">
      <w:pPr>
        <w:spacing w:after="0" w:line="240" w:lineRule="auto"/>
        <w:rPr>
          <w:rFonts w:ascii="Arial" w:hAnsi="Arial" w:cs="Arial"/>
          <w:sz w:val="24"/>
          <w:szCs w:val="24"/>
        </w:rPr>
      </w:pPr>
    </w:p>
    <w:p w14:paraId="1D33C765"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Delegator</w:t>
      </w:r>
    </w:p>
    <w:p w14:paraId="66751D6B" w14:textId="77777777" w:rsidR="00901CEE" w:rsidRPr="00264360" w:rsidRDefault="00901CEE" w:rsidP="00901CEE">
      <w:pPr>
        <w:spacing w:after="0" w:line="240" w:lineRule="auto"/>
        <w:rPr>
          <w:rFonts w:ascii="Arial" w:hAnsi="Arial" w:cs="Arial"/>
          <w:b/>
          <w:sz w:val="24"/>
          <w:szCs w:val="24"/>
        </w:rPr>
      </w:pPr>
    </w:p>
    <w:p w14:paraId="35F686C3"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Council</w:t>
      </w:r>
    </w:p>
    <w:p w14:paraId="4D9CA81A" w14:textId="77777777" w:rsidR="00901CEE" w:rsidRDefault="00901CEE" w:rsidP="00901CEE">
      <w:pPr>
        <w:spacing w:after="0" w:line="240" w:lineRule="auto"/>
        <w:rPr>
          <w:rFonts w:ascii="Arial" w:hAnsi="Arial" w:cs="Arial"/>
          <w:sz w:val="24"/>
          <w:szCs w:val="24"/>
        </w:rPr>
      </w:pPr>
    </w:p>
    <w:p w14:paraId="0DE9CF4E"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Power/Duty</w:t>
      </w:r>
    </w:p>
    <w:p w14:paraId="5DC29F5A" w14:textId="77777777" w:rsidR="00901CEE" w:rsidRPr="00264360" w:rsidRDefault="00901CEE" w:rsidP="00901CEE">
      <w:pPr>
        <w:spacing w:after="0" w:line="240" w:lineRule="auto"/>
        <w:rPr>
          <w:rFonts w:ascii="Arial" w:hAnsi="Arial" w:cs="Arial"/>
          <w:b/>
          <w:sz w:val="24"/>
          <w:szCs w:val="24"/>
        </w:rPr>
      </w:pPr>
    </w:p>
    <w:p w14:paraId="0E682C7F"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9.10</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 xml:space="preserve">to enable the Chief Executive Officer to appoint </w:t>
      </w:r>
      <w:proofErr w:type="spellStart"/>
      <w:r>
        <w:rPr>
          <w:rFonts w:ascii="Arial" w:hAnsi="Arial" w:cs="Arial"/>
          <w:sz w:val="24"/>
          <w:szCs w:val="24"/>
        </w:rPr>
        <w:t>authorised</w:t>
      </w:r>
      <w:proofErr w:type="spellEnd"/>
      <w:r>
        <w:rPr>
          <w:rFonts w:ascii="Arial" w:hAnsi="Arial" w:cs="Arial"/>
          <w:sz w:val="24"/>
          <w:szCs w:val="24"/>
        </w:rPr>
        <w:t xml:space="preserve"> persons to perform </w:t>
      </w:r>
      <w:proofErr w:type="gramStart"/>
      <w:r>
        <w:rPr>
          <w:rFonts w:ascii="Arial" w:hAnsi="Arial" w:cs="Arial"/>
          <w:sz w:val="24"/>
          <w:szCs w:val="24"/>
        </w:rPr>
        <w:t>particular functions</w:t>
      </w:r>
      <w:proofErr w:type="gramEnd"/>
      <w:r>
        <w:rPr>
          <w:rFonts w:ascii="Arial" w:hAnsi="Arial" w:cs="Arial"/>
          <w:sz w:val="24"/>
          <w:szCs w:val="24"/>
        </w:rPr>
        <w:t xml:space="preserve"> related to Miscellaneous Provisions About Enforcement (s. 9.11 – 9.23)</w:t>
      </w:r>
    </w:p>
    <w:p w14:paraId="4D7FADB9" w14:textId="77777777" w:rsidR="00901CEE" w:rsidRPr="00264360" w:rsidRDefault="00901CEE" w:rsidP="00901CEE">
      <w:pPr>
        <w:spacing w:after="0" w:line="240" w:lineRule="auto"/>
        <w:rPr>
          <w:rFonts w:ascii="Arial" w:hAnsi="Arial" w:cs="Arial"/>
          <w:sz w:val="24"/>
          <w:szCs w:val="24"/>
        </w:rPr>
      </w:pPr>
    </w:p>
    <w:p w14:paraId="363864C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Conditions</w:t>
      </w:r>
    </w:p>
    <w:p w14:paraId="2C7F0694" w14:textId="77777777" w:rsidR="00901CEE" w:rsidRDefault="00901CEE" w:rsidP="00901CEE">
      <w:pPr>
        <w:spacing w:after="0" w:line="240" w:lineRule="auto"/>
        <w:rPr>
          <w:rFonts w:ascii="Arial" w:hAnsi="Arial" w:cs="Arial"/>
          <w:b/>
          <w:sz w:val="24"/>
          <w:szCs w:val="24"/>
        </w:rPr>
      </w:pPr>
    </w:p>
    <w:p w14:paraId="202C1EE7" w14:textId="77777777" w:rsidR="00901CEE" w:rsidRDefault="00901CEE" w:rsidP="00901CEE">
      <w:pPr>
        <w:pStyle w:val="ListParagraph"/>
        <w:numPr>
          <w:ilvl w:val="0"/>
          <w:numId w:val="3"/>
        </w:numPr>
        <w:spacing w:after="0" w:line="240" w:lineRule="auto"/>
        <w:rPr>
          <w:rFonts w:ascii="Arial" w:hAnsi="Arial" w:cs="Arial"/>
          <w:sz w:val="24"/>
          <w:szCs w:val="24"/>
        </w:rPr>
      </w:pPr>
      <w:r>
        <w:rPr>
          <w:rFonts w:ascii="Arial" w:hAnsi="Arial" w:cs="Arial"/>
          <w:sz w:val="24"/>
          <w:szCs w:val="24"/>
        </w:rPr>
        <w:t>The Chief Executive Officer will issue to each person so authorised a certificate stating that the person is so authorised, and the person is to produce the certificate whenever required to do so by a person who has or is about to be affected by any exercise of authority by the authorised person.</w:t>
      </w:r>
    </w:p>
    <w:p w14:paraId="57AA542A" w14:textId="77777777" w:rsidR="00901CEE" w:rsidRPr="00793B22" w:rsidRDefault="00901CEE" w:rsidP="00901CEE">
      <w:pPr>
        <w:spacing w:after="0" w:line="240" w:lineRule="auto"/>
        <w:ind w:left="360"/>
        <w:rPr>
          <w:rFonts w:ascii="Arial" w:hAnsi="Arial" w:cs="Arial"/>
          <w:sz w:val="24"/>
          <w:szCs w:val="24"/>
        </w:rPr>
      </w:pPr>
    </w:p>
    <w:p w14:paraId="3C6BBDB4" w14:textId="77777777" w:rsidR="00901CEE" w:rsidRDefault="00901CEE" w:rsidP="00901CEE">
      <w:pPr>
        <w:pStyle w:val="ListParagraph"/>
        <w:numPr>
          <w:ilvl w:val="0"/>
          <w:numId w:val="3"/>
        </w:numPr>
        <w:spacing w:after="0" w:line="240" w:lineRule="auto"/>
        <w:rPr>
          <w:rFonts w:ascii="Arial" w:hAnsi="Arial" w:cs="Arial"/>
          <w:sz w:val="24"/>
          <w:szCs w:val="24"/>
        </w:rPr>
      </w:pPr>
      <w:r>
        <w:rPr>
          <w:rFonts w:ascii="Arial" w:hAnsi="Arial" w:cs="Arial"/>
          <w:sz w:val="24"/>
          <w:szCs w:val="24"/>
        </w:rPr>
        <w:t>The Chief Executive Officer will maintain a register of all authorised persons.</w:t>
      </w:r>
    </w:p>
    <w:p w14:paraId="0C597231" w14:textId="77777777" w:rsidR="00901CEE" w:rsidRPr="00793B22" w:rsidRDefault="00901CEE" w:rsidP="00901CEE">
      <w:pPr>
        <w:pStyle w:val="ListParagraph"/>
        <w:rPr>
          <w:rFonts w:ascii="Arial" w:hAnsi="Arial" w:cs="Arial"/>
          <w:sz w:val="24"/>
          <w:szCs w:val="24"/>
        </w:rPr>
      </w:pPr>
    </w:p>
    <w:p w14:paraId="5E7E866F" w14:textId="77777777" w:rsidR="00901CEE" w:rsidRPr="00FE2BCF" w:rsidRDefault="00901CEE" w:rsidP="00901CEE">
      <w:pPr>
        <w:pStyle w:val="ListParagraph"/>
        <w:numPr>
          <w:ilvl w:val="0"/>
          <w:numId w:val="3"/>
        </w:numPr>
        <w:spacing w:after="0" w:line="240" w:lineRule="auto"/>
        <w:rPr>
          <w:rFonts w:ascii="Arial" w:hAnsi="Arial" w:cs="Arial"/>
          <w:sz w:val="24"/>
          <w:szCs w:val="24"/>
        </w:rPr>
      </w:pPr>
      <w:r>
        <w:rPr>
          <w:rFonts w:ascii="Arial" w:hAnsi="Arial" w:cs="Arial"/>
          <w:sz w:val="24"/>
          <w:szCs w:val="24"/>
        </w:rPr>
        <w:t>An authorised person will not be authorised in relation to s.9.17, s. 9.19 and s. 9.20.</w:t>
      </w:r>
    </w:p>
    <w:p w14:paraId="36F838DA" w14:textId="77777777" w:rsidR="00901CEE" w:rsidRDefault="00901CEE" w:rsidP="00901CEE">
      <w:pPr>
        <w:spacing w:after="0" w:line="240" w:lineRule="auto"/>
        <w:rPr>
          <w:rFonts w:ascii="Arial" w:hAnsi="Arial" w:cs="Arial"/>
          <w:b/>
          <w:sz w:val="24"/>
          <w:szCs w:val="24"/>
        </w:rPr>
      </w:pPr>
    </w:p>
    <w:p w14:paraId="6BA9C594"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Statutory Framework</w:t>
      </w:r>
    </w:p>
    <w:p w14:paraId="6B0DBC6B" w14:textId="77777777" w:rsidR="00901CEE" w:rsidRPr="00264360" w:rsidRDefault="00901CEE" w:rsidP="00901CEE">
      <w:pPr>
        <w:spacing w:after="0" w:line="240" w:lineRule="auto"/>
        <w:rPr>
          <w:rFonts w:ascii="Arial" w:hAnsi="Arial" w:cs="Arial"/>
          <w:b/>
          <w:sz w:val="24"/>
          <w:szCs w:val="24"/>
        </w:rPr>
      </w:pPr>
    </w:p>
    <w:p w14:paraId="0902463E" w14:textId="77777777" w:rsidR="00901CEE" w:rsidRDefault="00901CEE" w:rsidP="00901CEE">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374D6542" w14:textId="77777777" w:rsidR="00901CEE" w:rsidRPr="00264360" w:rsidRDefault="00901CEE" w:rsidP="00901CEE">
      <w:pPr>
        <w:spacing w:after="0" w:line="240" w:lineRule="auto"/>
        <w:rPr>
          <w:rFonts w:ascii="Arial" w:hAnsi="Arial" w:cs="Arial"/>
          <w:sz w:val="24"/>
          <w:szCs w:val="24"/>
        </w:rPr>
      </w:pPr>
    </w:p>
    <w:p w14:paraId="2F325950"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Verification</w:t>
      </w:r>
    </w:p>
    <w:p w14:paraId="39991EB7" w14:textId="77777777" w:rsidR="00901CEE" w:rsidRPr="00264360" w:rsidRDefault="00901CEE" w:rsidP="00901CEE">
      <w:pPr>
        <w:spacing w:after="0" w:line="240" w:lineRule="auto"/>
        <w:rPr>
          <w:rFonts w:ascii="Arial" w:hAnsi="Arial" w:cs="Arial"/>
          <w:b/>
          <w:sz w:val="24"/>
          <w:szCs w:val="24"/>
        </w:rPr>
      </w:pPr>
    </w:p>
    <w:p w14:paraId="423C255A" w14:textId="77777777" w:rsidR="00901CEE" w:rsidRDefault="004D4D68" w:rsidP="00901CEE">
      <w:pPr>
        <w:spacing w:after="0" w:line="240" w:lineRule="auto"/>
        <w:rPr>
          <w:rFonts w:ascii="Arial" w:hAnsi="Arial" w:cs="Arial"/>
          <w:sz w:val="24"/>
          <w:szCs w:val="24"/>
        </w:rPr>
      </w:pPr>
      <w:ins w:id="93" w:author="Marie Tabbakh" w:date="2019-04-17T14:04:00Z">
        <w:r>
          <w:rPr>
            <w:rFonts w:ascii="Arial" w:hAnsi="Arial" w:cs="Arial"/>
            <w:sz w:val="24"/>
            <w:szCs w:val="24"/>
          </w:rPr>
          <w:t xml:space="preserve">Adopted </w:t>
        </w:r>
      </w:ins>
      <w:r w:rsidR="00901CEE">
        <w:rPr>
          <w:rFonts w:ascii="Arial" w:hAnsi="Arial" w:cs="Arial"/>
          <w:sz w:val="24"/>
          <w:szCs w:val="24"/>
        </w:rPr>
        <w:t xml:space="preserve">18 June 2001 </w:t>
      </w:r>
      <w:del w:id="94" w:author="Marie Tabbakh" w:date="2019-04-17T14:04:00Z">
        <w:r w:rsidR="00901CEE" w:rsidDel="004D4D68">
          <w:rPr>
            <w:rFonts w:ascii="Arial" w:hAnsi="Arial" w:cs="Arial"/>
            <w:sz w:val="24"/>
            <w:szCs w:val="24"/>
          </w:rPr>
          <w:delText>(adopted)</w:delText>
        </w:r>
      </w:del>
    </w:p>
    <w:p w14:paraId="1871C37E" w14:textId="77777777" w:rsidR="00901CEE" w:rsidDel="004D4D68" w:rsidRDefault="004D4D68" w:rsidP="00901CEE">
      <w:pPr>
        <w:spacing w:after="0" w:line="240" w:lineRule="auto"/>
        <w:rPr>
          <w:del w:id="95" w:author="Marie Tabbakh" w:date="2019-04-17T14:05:00Z"/>
          <w:rFonts w:ascii="Arial" w:hAnsi="Arial" w:cs="Arial"/>
          <w:sz w:val="24"/>
          <w:szCs w:val="24"/>
        </w:rPr>
      </w:pPr>
      <w:ins w:id="96" w:author="Marie Tabbakh" w:date="2019-04-17T14:05:00Z">
        <w:r>
          <w:rPr>
            <w:rFonts w:ascii="Arial" w:hAnsi="Arial" w:cs="Arial"/>
            <w:sz w:val="24"/>
            <w:szCs w:val="24"/>
          </w:rPr>
          <w:t>Amended N/</w:t>
        </w:r>
        <w:proofErr w:type="spellStart"/>
        <w:r>
          <w:rPr>
            <w:rFonts w:ascii="Arial" w:hAnsi="Arial" w:cs="Arial"/>
            <w:sz w:val="24"/>
            <w:szCs w:val="24"/>
          </w:rPr>
          <w:t>A</w:t>
        </w:r>
      </w:ins>
      <w:del w:id="97" w:author="Marie Tabbakh" w:date="2019-04-17T14:05:00Z">
        <w:r w:rsidR="00901CEE" w:rsidDel="004D4D68">
          <w:rPr>
            <w:rFonts w:ascii="Arial" w:hAnsi="Arial" w:cs="Arial"/>
            <w:sz w:val="24"/>
            <w:szCs w:val="24"/>
          </w:rPr>
          <w:delText>16 July 2007</w:delText>
        </w:r>
      </w:del>
    </w:p>
    <w:p w14:paraId="5F656B6C" w14:textId="77777777" w:rsidR="007359F8" w:rsidRDefault="004D4D68" w:rsidP="00901CEE">
      <w:pPr>
        <w:spacing w:after="0" w:line="240" w:lineRule="auto"/>
        <w:rPr>
          <w:rFonts w:ascii="Arial" w:hAnsi="Arial" w:cs="Arial"/>
          <w:sz w:val="24"/>
          <w:szCs w:val="24"/>
        </w:rPr>
      </w:pPr>
      <w:ins w:id="98" w:author="Marie Tabbakh" w:date="2019-04-17T14:05:00Z">
        <w:r>
          <w:rPr>
            <w:rFonts w:ascii="Arial" w:hAnsi="Arial" w:cs="Arial"/>
            <w:sz w:val="24"/>
            <w:szCs w:val="24"/>
          </w:rPr>
          <w:t>Last</w:t>
        </w:r>
        <w:proofErr w:type="spellEnd"/>
        <w:r>
          <w:rPr>
            <w:rFonts w:ascii="Arial" w:hAnsi="Arial" w:cs="Arial"/>
            <w:sz w:val="24"/>
            <w:szCs w:val="24"/>
          </w:rPr>
          <w:t xml:space="preserve"> Reviewed May 2017</w:t>
        </w:r>
      </w:ins>
      <w:del w:id="99" w:author="Marie Tabbakh" w:date="2019-04-17T14:05:00Z">
        <w:r w:rsidR="007359F8" w:rsidDel="004D4D68">
          <w:rPr>
            <w:rFonts w:ascii="Arial" w:hAnsi="Arial" w:cs="Arial"/>
            <w:sz w:val="24"/>
            <w:szCs w:val="24"/>
          </w:rPr>
          <w:delText>26 July 2011</w:delText>
        </w:r>
      </w:del>
    </w:p>
    <w:p w14:paraId="50D70658" w14:textId="77777777" w:rsidR="00901CEE" w:rsidRPr="00264360" w:rsidRDefault="00901CEE" w:rsidP="00901CEE">
      <w:pPr>
        <w:spacing w:after="0" w:line="240" w:lineRule="auto"/>
        <w:rPr>
          <w:rFonts w:ascii="Arial" w:hAnsi="Arial" w:cs="Arial"/>
          <w:sz w:val="24"/>
          <w:szCs w:val="24"/>
        </w:rPr>
      </w:pPr>
    </w:p>
    <w:p w14:paraId="641B3E53"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Review Requirements</w:t>
      </w:r>
    </w:p>
    <w:p w14:paraId="0432E6A0" w14:textId="77777777" w:rsidR="00901CEE" w:rsidRDefault="00901CEE" w:rsidP="00901CEE">
      <w:pPr>
        <w:spacing w:after="0" w:line="240" w:lineRule="auto"/>
        <w:rPr>
          <w:rFonts w:ascii="Arial" w:hAnsi="Arial" w:cs="Arial"/>
          <w:b/>
          <w:sz w:val="24"/>
          <w:szCs w:val="24"/>
        </w:rPr>
      </w:pPr>
    </w:p>
    <w:p w14:paraId="2FC62DE4"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60DB4C48" w14:textId="77777777" w:rsidR="00901CEE" w:rsidRDefault="00901CEE" w:rsidP="00901CEE">
      <w:pPr>
        <w:spacing w:after="0" w:line="240" w:lineRule="auto"/>
        <w:rPr>
          <w:rFonts w:ascii="Arial" w:hAnsi="Arial" w:cs="Arial"/>
          <w:b/>
          <w:sz w:val="24"/>
          <w:szCs w:val="24"/>
        </w:rPr>
      </w:pPr>
    </w:p>
    <w:p w14:paraId="580A58CC" w14:textId="77777777" w:rsidR="008A51B2" w:rsidRPr="00264360" w:rsidRDefault="008A51B2" w:rsidP="00901CEE">
      <w:pPr>
        <w:spacing w:after="0" w:line="240" w:lineRule="auto"/>
        <w:rPr>
          <w:rFonts w:ascii="Arial" w:hAnsi="Arial" w:cs="Arial"/>
          <w:b/>
          <w:sz w:val="24"/>
          <w:szCs w:val="24"/>
        </w:rPr>
      </w:pPr>
    </w:p>
    <w:p w14:paraId="1FFD6081"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Next Review</w:t>
      </w:r>
    </w:p>
    <w:p w14:paraId="566BF8E6" w14:textId="77777777" w:rsidR="00901CEE" w:rsidRDefault="00901CEE" w:rsidP="00901CEE">
      <w:pPr>
        <w:spacing w:after="0" w:line="240" w:lineRule="auto"/>
        <w:rPr>
          <w:rFonts w:ascii="Arial" w:hAnsi="Arial" w:cs="Arial"/>
          <w:b/>
          <w:sz w:val="24"/>
          <w:szCs w:val="24"/>
        </w:rPr>
      </w:pPr>
    </w:p>
    <w:p w14:paraId="073866B3" w14:textId="77777777" w:rsidR="00901CEE" w:rsidRPr="00264360" w:rsidRDefault="00346611" w:rsidP="00901CEE">
      <w:pPr>
        <w:spacing w:after="0" w:line="240" w:lineRule="auto"/>
        <w:rPr>
          <w:rFonts w:ascii="Arial" w:hAnsi="Arial" w:cs="Arial"/>
          <w:sz w:val="24"/>
          <w:szCs w:val="24"/>
        </w:rPr>
      </w:pPr>
      <w:r>
        <w:rPr>
          <w:rFonts w:ascii="Arial" w:hAnsi="Arial" w:cs="Arial"/>
          <w:sz w:val="24"/>
          <w:szCs w:val="24"/>
        </w:rPr>
        <w:t>May 20</w:t>
      </w:r>
      <w:ins w:id="100" w:author="Marie Tabbakh" w:date="2019-04-17T14:05:00Z">
        <w:r w:rsidR="004D4D68">
          <w:rPr>
            <w:rFonts w:ascii="Arial" w:hAnsi="Arial" w:cs="Arial"/>
            <w:sz w:val="24"/>
            <w:szCs w:val="24"/>
          </w:rPr>
          <w:t>20</w:t>
        </w:r>
      </w:ins>
      <w:del w:id="101" w:author="Marie Tabbakh" w:date="2019-04-17T14:05:00Z">
        <w:r w:rsidDel="004D4D68">
          <w:rPr>
            <w:rFonts w:ascii="Arial" w:hAnsi="Arial" w:cs="Arial"/>
            <w:sz w:val="24"/>
            <w:szCs w:val="24"/>
          </w:rPr>
          <w:delText>16</w:delText>
        </w:r>
      </w:del>
    </w:p>
    <w:p w14:paraId="19C89E06" w14:textId="77777777" w:rsidR="00901CEE" w:rsidRPr="00264360" w:rsidRDefault="00901CEE" w:rsidP="00901CEE">
      <w:pPr>
        <w:spacing w:after="0" w:line="240" w:lineRule="auto"/>
        <w:rPr>
          <w:rFonts w:ascii="Arial" w:hAnsi="Arial" w:cs="Arial"/>
          <w:b/>
          <w:sz w:val="24"/>
          <w:szCs w:val="24"/>
        </w:rPr>
      </w:pPr>
    </w:p>
    <w:p w14:paraId="4062FA1C"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Sub-Delegation</w:t>
      </w:r>
    </w:p>
    <w:p w14:paraId="3021EB46" w14:textId="77777777" w:rsidR="00901CEE" w:rsidRDefault="00901CEE" w:rsidP="00901CEE">
      <w:pPr>
        <w:spacing w:after="0" w:line="240" w:lineRule="auto"/>
        <w:rPr>
          <w:rFonts w:ascii="Arial" w:hAnsi="Arial" w:cs="Arial"/>
          <w:b/>
          <w:sz w:val="24"/>
          <w:szCs w:val="24"/>
        </w:rPr>
      </w:pPr>
    </w:p>
    <w:p w14:paraId="204BB3E0"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Nil</w:t>
      </w:r>
    </w:p>
    <w:p w14:paraId="13404AE1" w14:textId="77777777" w:rsidR="00901CEE" w:rsidRPr="00264360" w:rsidRDefault="00901CEE" w:rsidP="00901CEE">
      <w:pPr>
        <w:spacing w:after="0" w:line="240" w:lineRule="auto"/>
        <w:rPr>
          <w:rFonts w:ascii="Arial" w:hAnsi="Arial" w:cs="Arial"/>
          <w:b/>
          <w:sz w:val="24"/>
          <w:szCs w:val="24"/>
        </w:rPr>
      </w:pPr>
    </w:p>
    <w:p w14:paraId="24855D8D"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Related Documents</w:t>
      </w:r>
    </w:p>
    <w:p w14:paraId="2B62AC76" w14:textId="77777777" w:rsidR="00901CEE" w:rsidRDefault="00901CEE" w:rsidP="00901CEE">
      <w:pPr>
        <w:spacing w:after="0" w:line="240" w:lineRule="auto"/>
        <w:rPr>
          <w:rFonts w:ascii="Arial" w:hAnsi="Arial" w:cs="Arial"/>
          <w:b/>
          <w:sz w:val="24"/>
          <w:szCs w:val="24"/>
        </w:rPr>
      </w:pPr>
    </w:p>
    <w:p w14:paraId="037EF43A" w14:textId="77777777" w:rsidR="00901CEE" w:rsidRDefault="00901CEE" w:rsidP="00901CEE">
      <w:pPr>
        <w:spacing w:after="0" w:line="240" w:lineRule="auto"/>
        <w:rPr>
          <w:rFonts w:ascii="Arial" w:hAnsi="Arial" w:cs="Arial"/>
          <w:sz w:val="24"/>
          <w:szCs w:val="24"/>
        </w:rPr>
      </w:pPr>
      <w:r>
        <w:rPr>
          <w:rFonts w:ascii="Arial" w:hAnsi="Arial" w:cs="Arial"/>
          <w:sz w:val="24"/>
          <w:szCs w:val="24"/>
        </w:rPr>
        <w:t>Dogs Local Law</w:t>
      </w:r>
    </w:p>
    <w:p w14:paraId="386C01E1" w14:textId="77777777" w:rsidR="00901CEE" w:rsidRDefault="00901CEE" w:rsidP="00901CEE">
      <w:pPr>
        <w:spacing w:after="0" w:line="240" w:lineRule="auto"/>
        <w:rPr>
          <w:rFonts w:ascii="Arial" w:hAnsi="Arial" w:cs="Arial"/>
          <w:sz w:val="24"/>
          <w:szCs w:val="24"/>
        </w:rPr>
      </w:pPr>
      <w:r>
        <w:rPr>
          <w:rFonts w:ascii="Arial" w:hAnsi="Arial" w:cs="Arial"/>
          <w:sz w:val="24"/>
          <w:szCs w:val="24"/>
        </w:rPr>
        <w:t>Dog Act 1976</w:t>
      </w:r>
    </w:p>
    <w:p w14:paraId="2290E00B" w14:textId="77777777" w:rsidR="00901CEE" w:rsidRDefault="00901CEE" w:rsidP="00901CEE">
      <w:pPr>
        <w:spacing w:after="0" w:line="240" w:lineRule="auto"/>
        <w:rPr>
          <w:rFonts w:ascii="Arial" w:hAnsi="Arial" w:cs="Arial"/>
          <w:sz w:val="24"/>
          <w:szCs w:val="24"/>
        </w:rPr>
      </w:pPr>
      <w:r>
        <w:rPr>
          <w:rFonts w:ascii="Arial" w:hAnsi="Arial" w:cs="Arial"/>
          <w:sz w:val="24"/>
          <w:szCs w:val="24"/>
        </w:rPr>
        <w:t>Parking and Facilities Local Law</w:t>
      </w:r>
    </w:p>
    <w:p w14:paraId="2AEFCE87" w14:textId="77777777" w:rsidR="00E2422C" w:rsidRDefault="00E2422C" w:rsidP="00C66898">
      <w:pPr>
        <w:spacing w:after="0" w:line="240" w:lineRule="auto"/>
        <w:rPr>
          <w:rFonts w:ascii="Arial" w:hAnsi="Arial" w:cs="Arial"/>
          <w:sz w:val="24"/>
          <w:szCs w:val="24"/>
        </w:rPr>
      </w:pPr>
    </w:p>
    <w:p w14:paraId="4CD2E44A" w14:textId="77777777" w:rsidR="00FB0F1F" w:rsidRDefault="00FB0F1F" w:rsidP="00C6689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B0F1F" w14:paraId="5B8B8ADF" w14:textId="77777777" w:rsidTr="00FB0F1F">
        <w:tc>
          <w:tcPr>
            <w:tcW w:w="9576" w:type="dxa"/>
          </w:tcPr>
          <w:p w14:paraId="518CBD27" w14:textId="77777777" w:rsidR="00FB0F1F" w:rsidRDefault="00FB0F1F" w:rsidP="00FB0F1F">
            <w:pPr>
              <w:pStyle w:val="Heading4"/>
              <w:outlineLvl w:val="3"/>
            </w:pPr>
            <w:bookmarkStart w:id="102" w:name="_Toc71096791"/>
            <w:bookmarkStart w:id="103" w:name="_Toc84404876"/>
            <w:bookmarkStart w:id="104" w:name="_Toc89507870"/>
            <w:bookmarkStart w:id="105" w:name="_Toc89860072"/>
            <w:bookmarkStart w:id="106" w:name="_Toc92771867"/>
            <w:bookmarkStart w:id="107" w:name="_Toc92865766"/>
            <w:bookmarkStart w:id="108" w:name="_Toc94071217"/>
            <w:bookmarkStart w:id="109" w:name="_Toc96496902"/>
            <w:bookmarkStart w:id="110" w:name="_Toc97098106"/>
            <w:bookmarkStart w:id="111" w:name="_Toc100136620"/>
            <w:bookmarkStart w:id="112" w:name="_Toc100384551"/>
            <w:bookmarkStart w:id="113" w:name="_Toc100476767"/>
            <w:bookmarkStart w:id="114" w:name="_Toc102382214"/>
            <w:bookmarkStart w:id="115" w:name="_Toc102722147"/>
            <w:bookmarkStart w:id="116" w:name="_Toc102877212"/>
            <w:bookmarkStart w:id="117" w:name="_Toc104173003"/>
            <w:bookmarkStart w:id="118" w:name="_Toc107983319"/>
            <w:bookmarkStart w:id="119" w:name="_Toc109544787"/>
            <w:bookmarkStart w:id="120" w:name="_Toc109548235"/>
            <w:bookmarkStart w:id="121" w:name="_Toc110064284"/>
            <w:bookmarkStart w:id="122" w:name="_Toc110324204"/>
            <w:bookmarkStart w:id="123" w:name="_Toc110755676"/>
            <w:bookmarkStart w:id="124" w:name="_Toc111618812"/>
            <w:bookmarkStart w:id="125" w:name="_Toc111622020"/>
            <w:bookmarkStart w:id="126" w:name="_Toc112476163"/>
            <w:bookmarkStart w:id="127" w:name="_Toc112732659"/>
            <w:bookmarkStart w:id="128" w:name="_Toc124053985"/>
            <w:bookmarkStart w:id="129" w:name="_Toc131399666"/>
            <w:bookmarkStart w:id="130" w:name="_Toc136336510"/>
            <w:bookmarkStart w:id="131" w:name="_Toc136409549"/>
            <w:bookmarkStart w:id="132" w:name="_Toc136410349"/>
            <w:bookmarkStart w:id="133" w:name="_Toc138826155"/>
            <w:bookmarkStart w:id="134" w:name="_Toc139268151"/>
            <w:bookmarkStart w:id="135" w:name="_Toc139693448"/>
            <w:bookmarkStart w:id="136" w:name="_Toc141179418"/>
            <w:bookmarkStart w:id="137" w:name="_Toc152739663"/>
            <w:bookmarkStart w:id="138" w:name="_Toc153611604"/>
            <w:bookmarkStart w:id="139" w:name="_Toc155598584"/>
            <w:bookmarkStart w:id="140" w:name="_Toc157923303"/>
            <w:bookmarkStart w:id="141" w:name="_Toc162950872"/>
            <w:bookmarkStart w:id="142" w:name="_Toc170724853"/>
            <w:bookmarkStart w:id="143" w:name="_Toc171228640"/>
            <w:bookmarkStart w:id="144" w:name="_Toc171236029"/>
            <w:bookmarkStart w:id="145" w:name="_Toc173899372"/>
            <w:bookmarkStart w:id="146" w:name="_Toc175471001"/>
            <w:bookmarkStart w:id="147" w:name="_Toc175472890"/>
            <w:bookmarkStart w:id="148" w:name="_Toc176677755"/>
            <w:bookmarkStart w:id="149" w:name="_Toc176777478"/>
            <w:bookmarkStart w:id="150" w:name="_Toc176835744"/>
            <w:bookmarkStart w:id="151" w:name="_Toc180317811"/>
            <w:bookmarkStart w:id="152" w:name="_Toc180385720"/>
            <w:bookmarkStart w:id="153" w:name="_Toc187032571"/>
            <w:bookmarkStart w:id="154" w:name="_Toc187121553"/>
            <w:bookmarkStart w:id="155" w:name="_Toc187819642"/>
            <w:bookmarkStart w:id="156" w:name="_Toc188078073"/>
            <w:bookmarkStart w:id="157" w:name="_Toc196125160"/>
            <w:bookmarkStart w:id="158" w:name="_Toc196126026"/>
            <w:bookmarkStart w:id="159" w:name="_Toc196802424"/>
            <w:bookmarkStart w:id="160" w:name="_Toc197855783"/>
            <w:bookmarkStart w:id="161" w:name="_Toc200518563"/>
            <w:bookmarkStart w:id="162" w:name="_Toc202174539"/>
            <w:bookmarkStart w:id="163" w:name="_Toc239148858"/>
            <w:bookmarkStart w:id="164" w:name="_Toc244596023"/>
            <w:bookmarkStart w:id="165" w:name="_Toc246405734"/>
            <w:bookmarkStart w:id="166" w:name="_Toc246415937"/>
            <w:bookmarkStart w:id="167" w:name="_Toc247427782"/>
            <w:bookmarkStart w:id="168" w:name="_Toc247429305"/>
            <w:bookmarkStart w:id="169" w:name="_Toc251745204"/>
            <w:bookmarkStart w:id="170" w:name="_Toc252779851"/>
            <w:bookmarkStart w:id="171" w:name="_Toc252800820"/>
            <w:bookmarkStart w:id="172" w:name="_Toc253574817"/>
            <w:bookmarkStart w:id="173" w:name="_Toc272234550"/>
            <w:bookmarkStart w:id="174" w:name="_Toc274296018"/>
            <w:bookmarkStart w:id="175" w:name="_Toc278199202"/>
            <w:bookmarkStart w:id="176" w:name="_Toc278979428"/>
            <w:bookmarkStart w:id="177" w:name="_Toc280091247"/>
            <w:bookmarkStart w:id="178" w:name="_Toc292111570"/>
            <w:bookmarkStart w:id="179" w:name="_Toc292112422"/>
            <w:r>
              <w:t>Subdivision 1 — Miscellaneous provisions about enforcement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F416BF1" w14:textId="77777777" w:rsidR="00FB0F1F" w:rsidRDefault="00FB0F1F" w:rsidP="00FB0F1F">
            <w:pPr>
              <w:pStyle w:val="Heading5"/>
              <w:outlineLvl w:val="4"/>
            </w:pPr>
            <w:bookmarkStart w:id="180" w:name="_Toc454330082"/>
            <w:bookmarkStart w:id="181" w:name="_Toc520085816"/>
            <w:bookmarkStart w:id="182" w:name="_Toc64778184"/>
            <w:bookmarkStart w:id="183" w:name="_Toc112476164"/>
            <w:bookmarkStart w:id="184" w:name="_Toc196125161"/>
            <w:bookmarkStart w:id="185" w:name="_Toc292112423"/>
            <w:r>
              <w:rPr>
                <w:rStyle w:val="CharSectno"/>
              </w:rPr>
              <w:t>9.10</w:t>
            </w:r>
            <w:r>
              <w:t>.</w:t>
            </w:r>
            <w:r>
              <w:tab/>
              <w:t>Appointment of authorised persons</w:t>
            </w:r>
            <w:bookmarkEnd w:id="180"/>
            <w:bookmarkEnd w:id="181"/>
            <w:bookmarkEnd w:id="182"/>
            <w:bookmarkEnd w:id="183"/>
            <w:bookmarkEnd w:id="184"/>
            <w:bookmarkEnd w:id="185"/>
          </w:p>
          <w:p w14:paraId="2BD6D02C" w14:textId="77777777" w:rsidR="00FB0F1F" w:rsidRDefault="00FB0F1F" w:rsidP="00FB0F1F">
            <w:pPr>
              <w:pStyle w:val="Subsection"/>
            </w:pPr>
            <w:r>
              <w:tab/>
              <w:t>(1)</w:t>
            </w:r>
            <w:r>
              <w:tab/>
              <w:t xml:space="preserve">The local government may, in writing, appoint persons or classes of persons to be authorised for the purposes of performing </w:t>
            </w:r>
            <w:proofErr w:type="gramStart"/>
            <w:r>
              <w:t>particular functions</w:t>
            </w:r>
            <w:proofErr w:type="gramEnd"/>
            <w:r>
              <w:t>.</w:t>
            </w:r>
          </w:p>
          <w:p w14:paraId="6AFCF6BB" w14:textId="77777777" w:rsidR="00FB0F1F" w:rsidRDefault="00FB0F1F" w:rsidP="00FB0F1F">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14:paraId="05926078" w14:textId="77777777" w:rsidR="00FB0F1F" w:rsidRDefault="00FB0F1F" w:rsidP="00C66898">
            <w:pPr>
              <w:rPr>
                <w:rFonts w:ascii="Arial" w:hAnsi="Arial" w:cs="Arial"/>
                <w:sz w:val="24"/>
                <w:szCs w:val="24"/>
              </w:rPr>
            </w:pPr>
          </w:p>
        </w:tc>
      </w:tr>
    </w:tbl>
    <w:p w14:paraId="135B7E75" w14:textId="77777777" w:rsidR="00FB0F1F" w:rsidRDefault="00FB0F1F" w:rsidP="00C66898">
      <w:pPr>
        <w:spacing w:after="0" w:line="240" w:lineRule="auto"/>
        <w:rPr>
          <w:rFonts w:ascii="Arial" w:hAnsi="Arial" w:cs="Arial"/>
          <w:sz w:val="24"/>
          <w:szCs w:val="24"/>
        </w:rPr>
      </w:pPr>
    </w:p>
    <w:p w14:paraId="380F0221" w14:textId="77777777" w:rsidR="00901CEE" w:rsidRDefault="00901CEE" w:rsidP="00FB0F1F">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986"/>
        <w:gridCol w:w="1272"/>
        <w:gridCol w:w="1932"/>
        <w:gridCol w:w="131"/>
        <w:gridCol w:w="1391"/>
        <w:gridCol w:w="2638"/>
      </w:tblGrid>
      <w:tr w:rsidR="00901CEE" w:rsidRPr="00761312" w14:paraId="1F2676C0" w14:textId="77777777" w:rsidTr="00901CEE">
        <w:tc>
          <w:tcPr>
            <w:tcW w:w="1668" w:type="dxa"/>
            <w:vMerge w:val="restart"/>
          </w:tcPr>
          <w:p w14:paraId="32D18B99" w14:textId="77777777" w:rsidR="00901CEE" w:rsidRPr="00761312"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0BB6DD5D" wp14:editId="0156FEB3">
                  <wp:extent cx="1099944" cy="1009650"/>
                  <wp:effectExtent l="19050" t="0" r="4956" b="0"/>
                  <wp:docPr id="7"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99944" cy="1009650"/>
                          </a:xfrm>
                          <a:prstGeom prst="rect">
                            <a:avLst/>
                          </a:prstGeom>
                        </pic:spPr>
                      </pic:pic>
                    </a:graphicData>
                  </a:graphic>
                </wp:inline>
              </w:drawing>
            </w:r>
          </w:p>
        </w:tc>
        <w:tc>
          <w:tcPr>
            <w:tcW w:w="1275" w:type="dxa"/>
          </w:tcPr>
          <w:p w14:paraId="2BE53DBB"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Delegation</w:t>
            </w:r>
          </w:p>
          <w:p w14:paraId="147DFDE9"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w:t>
            </w:r>
          </w:p>
        </w:tc>
        <w:tc>
          <w:tcPr>
            <w:tcW w:w="1985" w:type="dxa"/>
          </w:tcPr>
          <w:p w14:paraId="4082985B"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Legislative</w:t>
            </w:r>
          </w:p>
          <w:p w14:paraId="6D1BA430"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Ref</w:t>
            </w:r>
          </w:p>
        </w:tc>
        <w:tc>
          <w:tcPr>
            <w:tcW w:w="1559" w:type="dxa"/>
            <w:gridSpan w:val="2"/>
          </w:tcPr>
          <w:p w14:paraId="5876AA11"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Delegate</w:t>
            </w:r>
          </w:p>
        </w:tc>
        <w:tc>
          <w:tcPr>
            <w:tcW w:w="2755" w:type="dxa"/>
          </w:tcPr>
          <w:p w14:paraId="5B6725EA"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Delegation Subject</w:t>
            </w:r>
          </w:p>
        </w:tc>
      </w:tr>
      <w:tr w:rsidR="00901CEE" w:rsidRPr="00761312" w14:paraId="19B0C44F" w14:textId="77777777" w:rsidTr="00901CEE">
        <w:tc>
          <w:tcPr>
            <w:tcW w:w="1668" w:type="dxa"/>
            <w:vMerge/>
          </w:tcPr>
          <w:p w14:paraId="21A65714" w14:textId="77777777" w:rsidR="00901CEE" w:rsidRPr="00761312" w:rsidRDefault="00901CEE" w:rsidP="00901CEE">
            <w:pPr>
              <w:jc w:val="center"/>
              <w:rPr>
                <w:rFonts w:ascii="Arial" w:hAnsi="Arial" w:cs="Arial"/>
                <w:sz w:val="20"/>
                <w:szCs w:val="20"/>
              </w:rPr>
            </w:pPr>
          </w:p>
        </w:tc>
        <w:tc>
          <w:tcPr>
            <w:tcW w:w="1275" w:type="dxa"/>
            <w:vMerge w:val="restart"/>
          </w:tcPr>
          <w:p w14:paraId="05675E01" w14:textId="77777777" w:rsidR="00901CEE" w:rsidRPr="00761312" w:rsidRDefault="00901CEE" w:rsidP="00901CEE">
            <w:pPr>
              <w:jc w:val="center"/>
              <w:rPr>
                <w:rFonts w:ascii="Arial" w:hAnsi="Arial" w:cs="Arial"/>
                <w:sz w:val="20"/>
                <w:szCs w:val="20"/>
              </w:rPr>
            </w:pPr>
          </w:p>
          <w:p w14:paraId="698E07A1" w14:textId="77777777" w:rsidR="00901CEE" w:rsidRPr="00761312" w:rsidRDefault="004D4D68" w:rsidP="00901CEE">
            <w:pPr>
              <w:jc w:val="center"/>
              <w:rPr>
                <w:rFonts w:ascii="Arial" w:hAnsi="Arial" w:cs="Arial"/>
                <w:sz w:val="20"/>
                <w:szCs w:val="20"/>
              </w:rPr>
            </w:pPr>
            <w:ins w:id="186" w:author="Marie Tabbakh" w:date="2019-04-17T14:06:00Z">
              <w:r>
                <w:rPr>
                  <w:rFonts w:ascii="Arial" w:hAnsi="Arial" w:cs="Arial"/>
                  <w:sz w:val="20"/>
                  <w:szCs w:val="20"/>
                </w:rPr>
                <w:t>1.</w:t>
              </w:r>
            </w:ins>
            <w:r w:rsidR="00901CEE" w:rsidRPr="00761312">
              <w:rPr>
                <w:rFonts w:ascii="Arial" w:hAnsi="Arial" w:cs="Arial"/>
                <w:sz w:val="20"/>
                <w:szCs w:val="20"/>
              </w:rPr>
              <w:t>4</w:t>
            </w:r>
          </w:p>
        </w:tc>
        <w:tc>
          <w:tcPr>
            <w:tcW w:w="2127" w:type="dxa"/>
            <w:gridSpan w:val="2"/>
            <w:vMerge w:val="restart"/>
          </w:tcPr>
          <w:p w14:paraId="08C79F55" w14:textId="77777777" w:rsidR="00901CEE" w:rsidRPr="00761312" w:rsidRDefault="00901CEE" w:rsidP="00901CEE">
            <w:pPr>
              <w:rPr>
                <w:rFonts w:ascii="Arial" w:hAnsi="Arial" w:cs="Arial"/>
                <w:sz w:val="20"/>
                <w:szCs w:val="20"/>
              </w:rPr>
            </w:pPr>
            <w:r w:rsidRPr="00761312">
              <w:rPr>
                <w:rFonts w:ascii="Arial" w:hAnsi="Arial" w:cs="Arial"/>
                <w:sz w:val="20"/>
                <w:szCs w:val="20"/>
              </w:rPr>
              <w:t>Local Government</w:t>
            </w:r>
          </w:p>
          <w:p w14:paraId="6D382C4F" w14:textId="77777777" w:rsidR="00901CEE" w:rsidRPr="00761312" w:rsidRDefault="00901CEE" w:rsidP="00901CEE">
            <w:pPr>
              <w:rPr>
                <w:rFonts w:ascii="Arial" w:hAnsi="Arial" w:cs="Arial"/>
                <w:sz w:val="20"/>
                <w:szCs w:val="20"/>
              </w:rPr>
            </w:pPr>
            <w:r w:rsidRPr="00761312">
              <w:rPr>
                <w:rFonts w:ascii="Arial" w:hAnsi="Arial" w:cs="Arial"/>
                <w:sz w:val="20"/>
                <w:szCs w:val="20"/>
              </w:rPr>
              <w:t>Act 1995, s. 3.47</w:t>
            </w:r>
          </w:p>
          <w:p w14:paraId="1F08C7E4" w14:textId="77777777" w:rsidR="00901CEE" w:rsidRPr="00761312" w:rsidRDefault="00901CEE" w:rsidP="00901CEE">
            <w:pPr>
              <w:rPr>
                <w:rFonts w:ascii="Arial" w:hAnsi="Arial" w:cs="Arial"/>
                <w:color w:val="C00000"/>
                <w:sz w:val="20"/>
                <w:szCs w:val="20"/>
              </w:rPr>
            </w:pPr>
          </w:p>
        </w:tc>
        <w:tc>
          <w:tcPr>
            <w:tcW w:w="1417" w:type="dxa"/>
          </w:tcPr>
          <w:p w14:paraId="2EE92C9A" w14:textId="77777777" w:rsidR="00901CEE" w:rsidRPr="00761312" w:rsidRDefault="00901CEE" w:rsidP="00901CEE">
            <w:pPr>
              <w:rPr>
                <w:rFonts w:ascii="Arial" w:hAnsi="Arial" w:cs="Arial"/>
                <w:sz w:val="20"/>
                <w:szCs w:val="20"/>
              </w:rPr>
            </w:pPr>
            <w:r w:rsidRPr="00761312">
              <w:rPr>
                <w:rFonts w:ascii="Arial" w:hAnsi="Arial" w:cs="Arial"/>
                <w:sz w:val="20"/>
                <w:szCs w:val="20"/>
              </w:rPr>
              <w:t>Chief Executive Officer</w:t>
            </w:r>
          </w:p>
        </w:tc>
        <w:tc>
          <w:tcPr>
            <w:tcW w:w="2755" w:type="dxa"/>
            <w:vMerge w:val="restart"/>
          </w:tcPr>
          <w:p w14:paraId="4260E151" w14:textId="77777777" w:rsidR="00901CEE" w:rsidRPr="00761312" w:rsidRDefault="00901CEE" w:rsidP="00901CEE">
            <w:pPr>
              <w:rPr>
                <w:rFonts w:ascii="Arial" w:hAnsi="Arial" w:cs="Arial"/>
                <w:sz w:val="20"/>
                <w:szCs w:val="20"/>
              </w:rPr>
            </w:pPr>
            <w:r w:rsidRPr="00761312">
              <w:rPr>
                <w:rFonts w:ascii="Arial" w:hAnsi="Arial" w:cs="Arial"/>
                <w:sz w:val="20"/>
                <w:szCs w:val="20"/>
              </w:rPr>
              <w:t>Disposal of Confiscated or Uncollected Goods</w:t>
            </w:r>
          </w:p>
        </w:tc>
      </w:tr>
      <w:tr w:rsidR="00901CEE" w:rsidRPr="00761312" w14:paraId="2954D9E0" w14:textId="77777777" w:rsidTr="00901CEE">
        <w:tc>
          <w:tcPr>
            <w:tcW w:w="1668" w:type="dxa"/>
            <w:vMerge/>
          </w:tcPr>
          <w:p w14:paraId="2D67C30C" w14:textId="77777777" w:rsidR="00901CEE" w:rsidRPr="00761312" w:rsidRDefault="00901CEE" w:rsidP="00901CEE">
            <w:pPr>
              <w:rPr>
                <w:rFonts w:ascii="Arial" w:hAnsi="Arial" w:cs="Arial"/>
                <w:sz w:val="20"/>
                <w:szCs w:val="20"/>
              </w:rPr>
            </w:pPr>
          </w:p>
        </w:tc>
        <w:tc>
          <w:tcPr>
            <w:tcW w:w="1275" w:type="dxa"/>
            <w:vMerge/>
          </w:tcPr>
          <w:p w14:paraId="00B26D9E" w14:textId="77777777" w:rsidR="00901CEE" w:rsidRPr="00761312" w:rsidRDefault="00901CEE" w:rsidP="00901CEE">
            <w:pPr>
              <w:rPr>
                <w:rFonts w:ascii="Arial" w:hAnsi="Arial" w:cs="Arial"/>
                <w:sz w:val="20"/>
                <w:szCs w:val="20"/>
              </w:rPr>
            </w:pPr>
          </w:p>
        </w:tc>
        <w:tc>
          <w:tcPr>
            <w:tcW w:w="2127" w:type="dxa"/>
            <w:gridSpan w:val="2"/>
            <w:vMerge/>
          </w:tcPr>
          <w:p w14:paraId="5823FA19" w14:textId="77777777" w:rsidR="00901CEE" w:rsidRPr="00761312" w:rsidRDefault="00901CEE" w:rsidP="00901CEE">
            <w:pPr>
              <w:rPr>
                <w:rFonts w:ascii="Arial" w:hAnsi="Arial" w:cs="Arial"/>
                <w:sz w:val="20"/>
                <w:szCs w:val="20"/>
              </w:rPr>
            </w:pPr>
          </w:p>
        </w:tc>
        <w:tc>
          <w:tcPr>
            <w:tcW w:w="1417" w:type="dxa"/>
          </w:tcPr>
          <w:p w14:paraId="773E77A8" w14:textId="77777777" w:rsidR="00901CEE" w:rsidRPr="00761312" w:rsidRDefault="00901CEE" w:rsidP="00901CEE">
            <w:pPr>
              <w:jc w:val="center"/>
              <w:rPr>
                <w:rFonts w:ascii="Arial" w:hAnsi="Arial" w:cs="Arial"/>
                <w:b/>
                <w:sz w:val="20"/>
                <w:szCs w:val="20"/>
              </w:rPr>
            </w:pPr>
            <w:r w:rsidRPr="00761312">
              <w:rPr>
                <w:rFonts w:ascii="Arial" w:hAnsi="Arial" w:cs="Arial"/>
                <w:b/>
                <w:sz w:val="20"/>
                <w:szCs w:val="20"/>
              </w:rPr>
              <w:t>Sub-Delegate</w:t>
            </w:r>
          </w:p>
        </w:tc>
        <w:tc>
          <w:tcPr>
            <w:tcW w:w="2755" w:type="dxa"/>
            <w:vMerge/>
          </w:tcPr>
          <w:p w14:paraId="328166E3" w14:textId="77777777" w:rsidR="00901CEE" w:rsidRPr="00761312" w:rsidRDefault="00901CEE" w:rsidP="00901CEE">
            <w:pPr>
              <w:rPr>
                <w:rFonts w:ascii="Arial" w:hAnsi="Arial" w:cs="Arial"/>
                <w:sz w:val="20"/>
                <w:szCs w:val="20"/>
              </w:rPr>
            </w:pPr>
          </w:p>
        </w:tc>
      </w:tr>
      <w:tr w:rsidR="00901CEE" w:rsidRPr="00761312" w14:paraId="5BB2D5DD" w14:textId="77777777" w:rsidTr="00901CEE">
        <w:tc>
          <w:tcPr>
            <w:tcW w:w="1668" w:type="dxa"/>
            <w:vMerge/>
          </w:tcPr>
          <w:p w14:paraId="37371DD3" w14:textId="77777777" w:rsidR="00901CEE" w:rsidRPr="00761312" w:rsidRDefault="00901CEE" w:rsidP="00901CEE">
            <w:pPr>
              <w:rPr>
                <w:rFonts w:ascii="Arial" w:hAnsi="Arial" w:cs="Arial"/>
                <w:sz w:val="20"/>
                <w:szCs w:val="20"/>
              </w:rPr>
            </w:pPr>
          </w:p>
        </w:tc>
        <w:tc>
          <w:tcPr>
            <w:tcW w:w="1275" w:type="dxa"/>
            <w:vMerge/>
          </w:tcPr>
          <w:p w14:paraId="587FEB03" w14:textId="77777777" w:rsidR="00901CEE" w:rsidRPr="00761312" w:rsidRDefault="00901CEE" w:rsidP="00901CEE">
            <w:pPr>
              <w:rPr>
                <w:rFonts w:ascii="Arial" w:hAnsi="Arial" w:cs="Arial"/>
                <w:sz w:val="20"/>
                <w:szCs w:val="20"/>
              </w:rPr>
            </w:pPr>
          </w:p>
        </w:tc>
        <w:tc>
          <w:tcPr>
            <w:tcW w:w="2127" w:type="dxa"/>
            <w:gridSpan w:val="2"/>
            <w:vMerge/>
          </w:tcPr>
          <w:p w14:paraId="3E67B73E" w14:textId="77777777" w:rsidR="00901CEE" w:rsidRPr="00761312" w:rsidRDefault="00901CEE" w:rsidP="00901CEE">
            <w:pPr>
              <w:rPr>
                <w:rFonts w:ascii="Arial" w:hAnsi="Arial" w:cs="Arial"/>
                <w:sz w:val="20"/>
                <w:szCs w:val="20"/>
              </w:rPr>
            </w:pPr>
          </w:p>
        </w:tc>
        <w:tc>
          <w:tcPr>
            <w:tcW w:w="1417" w:type="dxa"/>
          </w:tcPr>
          <w:p w14:paraId="2BEDA79B" w14:textId="77777777" w:rsidR="00901CEE" w:rsidRPr="00761312" w:rsidRDefault="00901CEE" w:rsidP="00901CEE">
            <w:pPr>
              <w:rPr>
                <w:rFonts w:ascii="Arial" w:hAnsi="Arial" w:cs="Arial"/>
                <w:sz w:val="20"/>
                <w:szCs w:val="20"/>
              </w:rPr>
            </w:pPr>
            <w:r w:rsidRPr="00761312">
              <w:rPr>
                <w:rFonts w:ascii="Arial" w:hAnsi="Arial" w:cs="Arial"/>
                <w:sz w:val="20"/>
                <w:szCs w:val="20"/>
              </w:rPr>
              <w:t>Nil</w:t>
            </w:r>
          </w:p>
        </w:tc>
        <w:tc>
          <w:tcPr>
            <w:tcW w:w="2755" w:type="dxa"/>
            <w:vMerge/>
          </w:tcPr>
          <w:p w14:paraId="5743B63B" w14:textId="77777777" w:rsidR="00901CEE" w:rsidRPr="00761312" w:rsidRDefault="00901CEE" w:rsidP="00901CEE">
            <w:pPr>
              <w:rPr>
                <w:rFonts w:ascii="Arial" w:hAnsi="Arial" w:cs="Arial"/>
                <w:sz w:val="20"/>
                <w:szCs w:val="20"/>
              </w:rPr>
            </w:pPr>
          </w:p>
        </w:tc>
      </w:tr>
    </w:tbl>
    <w:p w14:paraId="76C376B8" w14:textId="77777777" w:rsidR="00901CEE" w:rsidRPr="00264360" w:rsidRDefault="00901CEE" w:rsidP="00901CEE">
      <w:pPr>
        <w:spacing w:after="0" w:line="240" w:lineRule="auto"/>
        <w:rPr>
          <w:rFonts w:ascii="Arial" w:hAnsi="Arial" w:cs="Arial"/>
          <w:sz w:val="24"/>
          <w:szCs w:val="24"/>
        </w:rPr>
      </w:pPr>
    </w:p>
    <w:p w14:paraId="43AE5F3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Delegator</w:t>
      </w:r>
    </w:p>
    <w:p w14:paraId="138789E4" w14:textId="77777777" w:rsidR="00901CEE" w:rsidRPr="00264360" w:rsidRDefault="00901CEE" w:rsidP="00901CEE">
      <w:pPr>
        <w:spacing w:after="0" w:line="240" w:lineRule="auto"/>
        <w:rPr>
          <w:rFonts w:ascii="Arial" w:hAnsi="Arial" w:cs="Arial"/>
          <w:b/>
          <w:sz w:val="24"/>
          <w:szCs w:val="24"/>
        </w:rPr>
      </w:pPr>
    </w:p>
    <w:p w14:paraId="51C19930"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Council</w:t>
      </w:r>
    </w:p>
    <w:p w14:paraId="0B1EAA78" w14:textId="77777777" w:rsidR="00901CEE" w:rsidRDefault="00901CEE" w:rsidP="00901CEE">
      <w:pPr>
        <w:spacing w:after="0" w:line="240" w:lineRule="auto"/>
        <w:rPr>
          <w:rFonts w:ascii="Arial" w:hAnsi="Arial" w:cs="Arial"/>
          <w:sz w:val="24"/>
          <w:szCs w:val="24"/>
        </w:rPr>
      </w:pPr>
    </w:p>
    <w:p w14:paraId="327E83E1"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Power/Duty</w:t>
      </w:r>
    </w:p>
    <w:p w14:paraId="3A9610C0" w14:textId="77777777" w:rsidR="00901CEE" w:rsidRPr="00264360" w:rsidRDefault="00901CEE" w:rsidP="00901CEE">
      <w:pPr>
        <w:spacing w:after="0" w:line="240" w:lineRule="auto"/>
        <w:rPr>
          <w:rFonts w:ascii="Arial" w:hAnsi="Arial" w:cs="Arial"/>
          <w:b/>
          <w:sz w:val="24"/>
          <w:szCs w:val="24"/>
        </w:rPr>
      </w:pPr>
    </w:p>
    <w:p w14:paraId="2A0D7091"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3.47</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 xml:space="preserve">to enable the Chief Executive Officer to </w:t>
      </w:r>
      <w:r>
        <w:rPr>
          <w:rFonts w:ascii="Arial" w:hAnsi="Arial" w:cs="Arial"/>
          <w:sz w:val="24"/>
          <w:szCs w:val="24"/>
        </w:rPr>
        <w:t>dispose of confiscated or uncollected goods.</w:t>
      </w:r>
    </w:p>
    <w:p w14:paraId="60A423D8" w14:textId="77777777" w:rsidR="00901CEE" w:rsidRPr="00264360" w:rsidRDefault="00901CEE" w:rsidP="00901CEE">
      <w:pPr>
        <w:spacing w:after="0" w:line="240" w:lineRule="auto"/>
        <w:rPr>
          <w:rFonts w:ascii="Arial" w:hAnsi="Arial" w:cs="Arial"/>
          <w:sz w:val="24"/>
          <w:szCs w:val="24"/>
        </w:rPr>
      </w:pPr>
    </w:p>
    <w:p w14:paraId="14000604"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Conditions</w:t>
      </w:r>
    </w:p>
    <w:p w14:paraId="5FF3742F" w14:textId="77777777" w:rsidR="00901CEE" w:rsidRDefault="00901CEE" w:rsidP="00901CEE">
      <w:pPr>
        <w:spacing w:after="0" w:line="240" w:lineRule="auto"/>
        <w:rPr>
          <w:rFonts w:ascii="Arial" w:hAnsi="Arial" w:cs="Arial"/>
          <w:b/>
          <w:sz w:val="24"/>
          <w:szCs w:val="24"/>
        </w:rPr>
      </w:pPr>
    </w:p>
    <w:p w14:paraId="19BD19C6" w14:textId="77777777" w:rsidR="00901CEE" w:rsidRPr="00346611" w:rsidRDefault="00901CEE" w:rsidP="00346611">
      <w:pPr>
        <w:pStyle w:val="ListParagraph"/>
        <w:numPr>
          <w:ilvl w:val="0"/>
          <w:numId w:val="4"/>
        </w:numPr>
        <w:spacing w:after="0" w:line="240" w:lineRule="auto"/>
        <w:rPr>
          <w:rFonts w:ascii="Arial" w:hAnsi="Arial" w:cs="Arial"/>
          <w:sz w:val="24"/>
          <w:szCs w:val="24"/>
        </w:rPr>
      </w:pPr>
      <w:r>
        <w:rPr>
          <w:rFonts w:ascii="Arial" w:hAnsi="Arial" w:cs="Arial"/>
          <w:sz w:val="24"/>
          <w:szCs w:val="24"/>
        </w:rPr>
        <w:t>Disposal will be subject to goods, including vehicles, not being reported stolen.</w:t>
      </w:r>
    </w:p>
    <w:p w14:paraId="06928D96" w14:textId="77777777" w:rsidR="00901CEE" w:rsidRPr="00007251" w:rsidRDefault="00901CEE" w:rsidP="00901CEE">
      <w:pPr>
        <w:pStyle w:val="ListParagraph"/>
        <w:numPr>
          <w:ilvl w:val="0"/>
          <w:numId w:val="4"/>
        </w:numPr>
        <w:spacing w:after="0" w:line="240" w:lineRule="auto"/>
        <w:rPr>
          <w:rFonts w:ascii="Arial" w:hAnsi="Arial" w:cs="Arial"/>
          <w:sz w:val="24"/>
          <w:szCs w:val="24"/>
        </w:rPr>
      </w:pPr>
      <w:r>
        <w:rPr>
          <w:rFonts w:ascii="Arial" w:hAnsi="Arial" w:cs="Arial"/>
          <w:sz w:val="24"/>
          <w:szCs w:val="24"/>
        </w:rPr>
        <w:t>A Register of all disposed goods to be maintained, including value of disposed goods.</w:t>
      </w:r>
    </w:p>
    <w:p w14:paraId="3F4E6000" w14:textId="77777777" w:rsidR="00901CEE" w:rsidRDefault="00901CEE" w:rsidP="00901CEE">
      <w:pPr>
        <w:spacing w:after="0" w:line="240" w:lineRule="auto"/>
        <w:rPr>
          <w:rFonts w:ascii="Arial" w:hAnsi="Arial" w:cs="Arial"/>
          <w:b/>
          <w:sz w:val="24"/>
          <w:szCs w:val="24"/>
        </w:rPr>
      </w:pPr>
    </w:p>
    <w:p w14:paraId="3CC5B5CB"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Statutory Framework</w:t>
      </w:r>
    </w:p>
    <w:p w14:paraId="07DC05C4" w14:textId="77777777" w:rsidR="00901CEE" w:rsidRPr="00264360" w:rsidRDefault="00901CEE" w:rsidP="00901CEE">
      <w:pPr>
        <w:spacing w:after="0" w:line="240" w:lineRule="auto"/>
        <w:rPr>
          <w:rFonts w:ascii="Arial" w:hAnsi="Arial" w:cs="Arial"/>
          <w:b/>
          <w:sz w:val="24"/>
          <w:szCs w:val="24"/>
        </w:rPr>
      </w:pPr>
    </w:p>
    <w:p w14:paraId="1ED5DB97" w14:textId="77777777" w:rsidR="00901CEE" w:rsidRDefault="00901CEE" w:rsidP="00901CEE">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0D55E9DA" w14:textId="77777777" w:rsidR="00901CEE" w:rsidRPr="00264360" w:rsidRDefault="00901CEE" w:rsidP="00901CEE">
      <w:pPr>
        <w:spacing w:after="0" w:line="240" w:lineRule="auto"/>
        <w:rPr>
          <w:rFonts w:ascii="Arial" w:hAnsi="Arial" w:cs="Arial"/>
          <w:sz w:val="24"/>
          <w:szCs w:val="24"/>
        </w:rPr>
      </w:pPr>
    </w:p>
    <w:p w14:paraId="33F91A4D"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Verification</w:t>
      </w:r>
    </w:p>
    <w:p w14:paraId="7672C819" w14:textId="77777777" w:rsidR="00901CEE" w:rsidRPr="00264360" w:rsidRDefault="00901CEE" w:rsidP="00901CEE">
      <w:pPr>
        <w:spacing w:after="0" w:line="240" w:lineRule="auto"/>
        <w:rPr>
          <w:rFonts w:ascii="Arial" w:hAnsi="Arial" w:cs="Arial"/>
          <w:b/>
          <w:sz w:val="24"/>
          <w:szCs w:val="24"/>
        </w:rPr>
      </w:pPr>
    </w:p>
    <w:p w14:paraId="2C7355E7" w14:textId="77777777" w:rsidR="004D4D68" w:rsidRDefault="004D4D68" w:rsidP="004D4D68">
      <w:pPr>
        <w:spacing w:after="0" w:line="240" w:lineRule="auto"/>
        <w:rPr>
          <w:ins w:id="187" w:author="Marie Tabbakh" w:date="2019-04-17T14:06:00Z"/>
          <w:rFonts w:ascii="Arial" w:hAnsi="Arial" w:cs="Arial"/>
          <w:sz w:val="24"/>
          <w:szCs w:val="24"/>
        </w:rPr>
      </w:pPr>
      <w:ins w:id="188" w:author="Marie Tabbakh" w:date="2019-04-17T14:06:00Z">
        <w:r>
          <w:rPr>
            <w:rFonts w:ascii="Arial" w:hAnsi="Arial" w:cs="Arial"/>
            <w:sz w:val="24"/>
            <w:szCs w:val="24"/>
          </w:rPr>
          <w:t xml:space="preserve">Adopted 18 June 2001 </w:t>
        </w:r>
      </w:ins>
    </w:p>
    <w:p w14:paraId="5FB34B45" w14:textId="77777777" w:rsidR="004D4D68" w:rsidRDefault="004D4D68" w:rsidP="004D4D68">
      <w:pPr>
        <w:spacing w:after="0" w:line="240" w:lineRule="auto"/>
        <w:rPr>
          <w:ins w:id="189" w:author="Marie Tabbakh" w:date="2019-04-17T14:06:00Z"/>
          <w:rFonts w:ascii="Arial" w:hAnsi="Arial" w:cs="Arial"/>
          <w:sz w:val="24"/>
          <w:szCs w:val="24"/>
        </w:rPr>
      </w:pPr>
      <w:ins w:id="190" w:author="Marie Tabbakh" w:date="2019-04-17T14:06:00Z">
        <w:r>
          <w:rPr>
            <w:rFonts w:ascii="Arial" w:hAnsi="Arial" w:cs="Arial"/>
            <w:sz w:val="24"/>
            <w:szCs w:val="24"/>
          </w:rPr>
          <w:t>Amended N/A</w:t>
        </w:r>
      </w:ins>
    </w:p>
    <w:p w14:paraId="7C5B736C" w14:textId="77777777" w:rsidR="004D4D68" w:rsidRDefault="004D4D68" w:rsidP="004D4D68">
      <w:pPr>
        <w:spacing w:after="0" w:line="240" w:lineRule="auto"/>
        <w:rPr>
          <w:ins w:id="191" w:author="Marie Tabbakh" w:date="2019-04-17T14:06:00Z"/>
          <w:rFonts w:ascii="Arial" w:hAnsi="Arial" w:cs="Arial"/>
          <w:sz w:val="24"/>
          <w:szCs w:val="24"/>
        </w:rPr>
      </w:pPr>
      <w:ins w:id="192" w:author="Marie Tabbakh" w:date="2019-04-17T14:06:00Z">
        <w:r>
          <w:rPr>
            <w:rFonts w:ascii="Arial" w:hAnsi="Arial" w:cs="Arial"/>
            <w:sz w:val="24"/>
            <w:szCs w:val="24"/>
          </w:rPr>
          <w:t>Last Reviewed May 2017</w:t>
        </w:r>
      </w:ins>
    </w:p>
    <w:p w14:paraId="5B6802E0" w14:textId="77777777" w:rsidR="00901CEE" w:rsidDel="004D4D68" w:rsidRDefault="00901CEE" w:rsidP="00901CEE">
      <w:pPr>
        <w:spacing w:after="0" w:line="240" w:lineRule="auto"/>
        <w:rPr>
          <w:del w:id="193" w:author="Marie Tabbakh" w:date="2019-04-17T14:06:00Z"/>
          <w:rFonts w:ascii="Arial" w:hAnsi="Arial" w:cs="Arial"/>
          <w:sz w:val="24"/>
          <w:szCs w:val="24"/>
        </w:rPr>
      </w:pPr>
      <w:del w:id="194" w:author="Marie Tabbakh" w:date="2019-04-17T14:06:00Z">
        <w:r w:rsidDel="004D4D68">
          <w:rPr>
            <w:rFonts w:ascii="Arial" w:hAnsi="Arial" w:cs="Arial"/>
            <w:sz w:val="24"/>
            <w:szCs w:val="24"/>
          </w:rPr>
          <w:delText>18 June 2001 (adopted)</w:delText>
        </w:r>
      </w:del>
    </w:p>
    <w:p w14:paraId="404322F7" w14:textId="77777777" w:rsidR="00901CEE" w:rsidDel="004D4D68" w:rsidRDefault="00901CEE" w:rsidP="00901CEE">
      <w:pPr>
        <w:spacing w:after="0" w:line="240" w:lineRule="auto"/>
        <w:rPr>
          <w:del w:id="195" w:author="Marie Tabbakh" w:date="2019-04-17T14:06:00Z"/>
          <w:rFonts w:ascii="Arial" w:hAnsi="Arial" w:cs="Arial"/>
          <w:sz w:val="24"/>
          <w:szCs w:val="24"/>
        </w:rPr>
      </w:pPr>
      <w:del w:id="196" w:author="Marie Tabbakh" w:date="2019-04-17T14:06:00Z">
        <w:r w:rsidDel="004D4D68">
          <w:rPr>
            <w:rFonts w:ascii="Arial" w:hAnsi="Arial" w:cs="Arial"/>
            <w:sz w:val="24"/>
            <w:szCs w:val="24"/>
          </w:rPr>
          <w:delText xml:space="preserve">16 July 2007 </w:delText>
        </w:r>
      </w:del>
    </w:p>
    <w:p w14:paraId="6AA14488" w14:textId="77777777" w:rsidR="007359F8" w:rsidDel="004D4D68" w:rsidRDefault="007359F8" w:rsidP="00901CEE">
      <w:pPr>
        <w:spacing w:after="0" w:line="240" w:lineRule="auto"/>
        <w:rPr>
          <w:del w:id="197" w:author="Marie Tabbakh" w:date="2019-04-17T14:06:00Z"/>
          <w:rFonts w:ascii="Arial" w:hAnsi="Arial" w:cs="Arial"/>
          <w:sz w:val="24"/>
          <w:szCs w:val="24"/>
        </w:rPr>
      </w:pPr>
      <w:del w:id="198" w:author="Marie Tabbakh" w:date="2019-04-17T14:06:00Z">
        <w:r w:rsidDel="004D4D68">
          <w:rPr>
            <w:rFonts w:ascii="Arial" w:hAnsi="Arial" w:cs="Arial"/>
            <w:sz w:val="24"/>
            <w:szCs w:val="24"/>
          </w:rPr>
          <w:delText>26 July 2011</w:delText>
        </w:r>
      </w:del>
    </w:p>
    <w:p w14:paraId="47CEF756" w14:textId="77777777" w:rsidR="00901CEE" w:rsidRPr="00264360" w:rsidRDefault="00901CEE" w:rsidP="00901CEE">
      <w:pPr>
        <w:spacing w:after="0" w:line="240" w:lineRule="auto"/>
        <w:rPr>
          <w:rFonts w:ascii="Arial" w:hAnsi="Arial" w:cs="Arial"/>
          <w:sz w:val="24"/>
          <w:szCs w:val="24"/>
        </w:rPr>
      </w:pPr>
    </w:p>
    <w:p w14:paraId="69F3879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Review Requirements</w:t>
      </w:r>
    </w:p>
    <w:p w14:paraId="3EA59488" w14:textId="77777777" w:rsidR="00901CEE" w:rsidRDefault="00901CEE" w:rsidP="00901CEE">
      <w:pPr>
        <w:spacing w:after="0" w:line="240" w:lineRule="auto"/>
        <w:rPr>
          <w:rFonts w:ascii="Arial" w:hAnsi="Arial" w:cs="Arial"/>
          <w:b/>
          <w:sz w:val="24"/>
          <w:szCs w:val="24"/>
        </w:rPr>
      </w:pPr>
    </w:p>
    <w:p w14:paraId="713FF5BA"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3DC2D5FC" w14:textId="77777777" w:rsidR="00901CEE" w:rsidRPr="00264360" w:rsidRDefault="00901CEE" w:rsidP="00901CEE">
      <w:pPr>
        <w:spacing w:after="0" w:line="240" w:lineRule="auto"/>
        <w:rPr>
          <w:rFonts w:ascii="Arial" w:hAnsi="Arial" w:cs="Arial"/>
          <w:b/>
          <w:sz w:val="24"/>
          <w:szCs w:val="24"/>
        </w:rPr>
      </w:pPr>
    </w:p>
    <w:p w14:paraId="7697F04C"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Next Review</w:t>
      </w:r>
    </w:p>
    <w:p w14:paraId="3DEA85F3" w14:textId="77777777" w:rsidR="00901CEE" w:rsidRDefault="00901CEE" w:rsidP="00901CEE">
      <w:pPr>
        <w:spacing w:after="0" w:line="240" w:lineRule="auto"/>
        <w:rPr>
          <w:rFonts w:ascii="Arial" w:hAnsi="Arial" w:cs="Arial"/>
          <w:b/>
          <w:sz w:val="24"/>
          <w:szCs w:val="24"/>
        </w:rPr>
      </w:pPr>
    </w:p>
    <w:p w14:paraId="69219C4F" w14:textId="77777777" w:rsidR="00901CEE" w:rsidRPr="00264360" w:rsidRDefault="00346611" w:rsidP="00901CEE">
      <w:pPr>
        <w:spacing w:after="0" w:line="240" w:lineRule="auto"/>
        <w:rPr>
          <w:rFonts w:ascii="Arial" w:hAnsi="Arial" w:cs="Arial"/>
          <w:sz w:val="24"/>
          <w:szCs w:val="24"/>
        </w:rPr>
      </w:pPr>
      <w:r>
        <w:rPr>
          <w:rFonts w:ascii="Arial" w:hAnsi="Arial" w:cs="Arial"/>
          <w:sz w:val="24"/>
          <w:szCs w:val="24"/>
        </w:rPr>
        <w:t>May 20</w:t>
      </w:r>
      <w:ins w:id="199" w:author="Marie Tabbakh" w:date="2019-04-17T14:06:00Z">
        <w:r w:rsidR="004D4D68">
          <w:rPr>
            <w:rFonts w:ascii="Arial" w:hAnsi="Arial" w:cs="Arial"/>
            <w:sz w:val="24"/>
            <w:szCs w:val="24"/>
          </w:rPr>
          <w:t>20</w:t>
        </w:r>
      </w:ins>
      <w:del w:id="200" w:author="Marie Tabbakh" w:date="2019-04-17T14:06:00Z">
        <w:r w:rsidDel="004D4D68">
          <w:rPr>
            <w:rFonts w:ascii="Arial" w:hAnsi="Arial" w:cs="Arial"/>
            <w:sz w:val="24"/>
            <w:szCs w:val="24"/>
          </w:rPr>
          <w:delText>16</w:delText>
        </w:r>
      </w:del>
    </w:p>
    <w:p w14:paraId="49766528" w14:textId="77777777" w:rsidR="007359F8" w:rsidRDefault="007359F8" w:rsidP="00901CEE">
      <w:pPr>
        <w:spacing w:after="0" w:line="240" w:lineRule="auto"/>
        <w:rPr>
          <w:rFonts w:ascii="Arial" w:hAnsi="Arial" w:cs="Arial"/>
          <w:b/>
          <w:sz w:val="24"/>
          <w:szCs w:val="24"/>
        </w:rPr>
      </w:pPr>
    </w:p>
    <w:p w14:paraId="5E137CEE"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Sub-Delegation</w:t>
      </w:r>
    </w:p>
    <w:p w14:paraId="2CACA8A7" w14:textId="77777777" w:rsidR="00901CEE" w:rsidRDefault="00901CEE" w:rsidP="00901CEE">
      <w:pPr>
        <w:spacing w:after="0" w:line="240" w:lineRule="auto"/>
        <w:rPr>
          <w:rFonts w:ascii="Arial" w:hAnsi="Arial" w:cs="Arial"/>
          <w:b/>
          <w:sz w:val="24"/>
          <w:szCs w:val="24"/>
        </w:rPr>
      </w:pPr>
    </w:p>
    <w:p w14:paraId="76CEE19C" w14:textId="77777777" w:rsidR="00901CEE" w:rsidRPr="00264360" w:rsidRDefault="00346611" w:rsidP="00901CEE">
      <w:pPr>
        <w:spacing w:after="0" w:line="240" w:lineRule="auto"/>
        <w:rPr>
          <w:rFonts w:ascii="Arial" w:hAnsi="Arial" w:cs="Arial"/>
          <w:sz w:val="24"/>
          <w:szCs w:val="24"/>
        </w:rPr>
      </w:pPr>
      <w:r>
        <w:rPr>
          <w:rFonts w:ascii="Arial" w:hAnsi="Arial" w:cs="Arial"/>
          <w:sz w:val="24"/>
          <w:szCs w:val="24"/>
        </w:rPr>
        <w:t>Dinghies</w:t>
      </w:r>
    </w:p>
    <w:p w14:paraId="79B220CB" w14:textId="77777777" w:rsidR="00901CEE" w:rsidRPr="00264360" w:rsidRDefault="00901CEE" w:rsidP="00901CEE">
      <w:pPr>
        <w:spacing w:after="0" w:line="240" w:lineRule="auto"/>
        <w:rPr>
          <w:rFonts w:ascii="Arial" w:hAnsi="Arial" w:cs="Arial"/>
          <w:b/>
          <w:sz w:val="24"/>
          <w:szCs w:val="24"/>
        </w:rPr>
      </w:pPr>
    </w:p>
    <w:p w14:paraId="41A10727" w14:textId="77777777" w:rsidR="00FB0F1F" w:rsidRDefault="00901CEE" w:rsidP="00C66898">
      <w:pPr>
        <w:spacing w:after="0" w:line="240" w:lineRule="auto"/>
        <w:rPr>
          <w:rFonts w:ascii="Arial" w:hAnsi="Arial" w:cs="Arial"/>
          <w:b/>
          <w:sz w:val="24"/>
          <w:szCs w:val="24"/>
        </w:rPr>
      </w:pPr>
      <w:r w:rsidRPr="00264360">
        <w:rPr>
          <w:rFonts w:ascii="Arial" w:hAnsi="Arial" w:cs="Arial"/>
          <w:b/>
          <w:sz w:val="24"/>
          <w:szCs w:val="24"/>
        </w:rPr>
        <w:t>Related Documents</w:t>
      </w:r>
    </w:p>
    <w:p w14:paraId="599C434D" w14:textId="77777777" w:rsidR="00346611" w:rsidRPr="00346611" w:rsidRDefault="00346611" w:rsidP="00C6689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346611" w14:paraId="6714C216" w14:textId="77777777" w:rsidTr="00AA0DC1">
        <w:tc>
          <w:tcPr>
            <w:tcW w:w="9576" w:type="dxa"/>
          </w:tcPr>
          <w:p w14:paraId="5ACEBC89" w14:textId="77777777" w:rsidR="00346611" w:rsidRPr="00502148" w:rsidRDefault="00346611" w:rsidP="00AA0DC1">
            <w:pPr>
              <w:pStyle w:val="Heading4"/>
              <w:outlineLvl w:val="3"/>
            </w:pPr>
            <w:bookmarkStart w:id="201" w:name="_Toc454329703"/>
            <w:bookmarkStart w:id="202" w:name="_Toc520085437"/>
            <w:bookmarkStart w:id="203" w:name="_Toc64777806"/>
            <w:bookmarkStart w:id="204" w:name="_Toc112475718"/>
            <w:bookmarkStart w:id="205" w:name="_Toc196124692"/>
            <w:bookmarkStart w:id="206" w:name="_Toc292111942"/>
            <w:r>
              <w:rPr>
                <w:rStyle w:val="CharSectno"/>
              </w:rPr>
              <w:t>3.47</w:t>
            </w:r>
            <w:r>
              <w:t>.</w:t>
            </w:r>
            <w:r>
              <w:tab/>
              <w:t>Disposing of confiscated or uncollected goods</w:t>
            </w:r>
            <w:bookmarkEnd w:id="201"/>
            <w:bookmarkEnd w:id="202"/>
            <w:bookmarkEnd w:id="203"/>
            <w:bookmarkEnd w:id="204"/>
            <w:bookmarkEnd w:id="205"/>
            <w:bookmarkEnd w:id="206"/>
          </w:p>
          <w:p w14:paraId="4823AC42" w14:textId="77777777" w:rsidR="00346611" w:rsidRDefault="00346611" w:rsidP="00AA0DC1">
            <w:pPr>
              <w:pStyle w:val="Subsection"/>
            </w:pPr>
            <w:r>
              <w:tab/>
              <w:t>(1)</w:t>
            </w:r>
            <w:r>
              <w:tab/>
              <w:t>The local government may sell or otherwise dispose of any goods that have been ordered to be confiscated under section 3.43.</w:t>
            </w:r>
          </w:p>
          <w:p w14:paraId="1B944DAD" w14:textId="77777777" w:rsidR="00346611" w:rsidRDefault="00346611" w:rsidP="00AA0DC1">
            <w:pPr>
              <w:pStyle w:val="Subsection"/>
              <w:keepNext/>
            </w:pPr>
            <w:r>
              <w:tab/>
              <w:t>(2)</w:t>
            </w:r>
            <w:r>
              <w:tab/>
              <w:t xml:space="preserve">The local government may sell or otherwise dispose of any vehicle that has not been collected within — </w:t>
            </w:r>
          </w:p>
          <w:p w14:paraId="23749654" w14:textId="77777777" w:rsidR="00346611" w:rsidRDefault="00346611" w:rsidP="00AA0DC1">
            <w:pPr>
              <w:pStyle w:val="Indenta"/>
            </w:pPr>
            <w:r>
              <w:tab/>
              <w:t>(a)</w:t>
            </w:r>
            <w:r>
              <w:tab/>
              <w:t>2 months of a notice having been given under section 3.40(3); or</w:t>
            </w:r>
          </w:p>
          <w:p w14:paraId="4AB7DBFF" w14:textId="77777777" w:rsidR="00346611" w:rsidRDefault="00346611" w:rsidP="00AA0DC1">
            <w:pPr>
              <w:pStyle w:val="Indenta"/>
            </w:pPr>
            <w:r>
              <w:tab/>
              <w:t>(b)</w:t>
            </w:r>
            <w:r>
              <w:tab/>
              <w:t>7 days of a declaration being made under section 3.40</w:t>
            </w:r>
            <w:proofErr w:type="gramStart"/>
            <w:r>
              <w:t>A(</w:t>
            </w:r>
            <w:proofErr w:type="gramEnd"/>
            <w:r>
              <w:t>4) that the vehicle is an abandoned vehicle wreck.</w:t>
            </w:r>
          </w:p>
          <w:p w14:paraId="0A7FAA6B" w14:textId="77777777" w:rsidR="00346611" w:rsidRDefault="00346611" w:rsidP="00AA0DC1">
            <w:pPr>
              <w:pStyle w:val="Subsection"/>
            </w:pPr>
            <w:r>
              <w:tab/>
              <w:t>(2a)</w:t>
            </w:r>
            <w:r>
              <w:tab/>
              <w:t>The local government may sell or otherwise dispose of impounded goods that have not been collected within the period specified in subsection (2b) of —</w:t>
            </w:r>
          </w:p>
          <w:p w14:paraId="5EB98A1C" w14:textId="77777777" w:rsidR="00346611" w:rsidRDefault="00346611" w:rsidP="00AA0DC1">
            <w:pPr>
              <w:pStyle w:val="Indenta"/>
            </w:pPr>
            <w:r>
              <w:tab/>
              <w:t>(a)</w:t>
            </w:r>
            <w:r>
              <w:tab/>
              <w:t>a notice having been given under section 3.42(1)(b) or 3.44; or</w:t>
            </w:r>
          </w:p>
          <w:p w14:paraId="0EF439B4" w14:textId="77777777" w:rsidR="00346611" w:rsidRDefault="00346611" w:rsidP="00AA0DC1">
            <w:pPr>
              <w:pStyle w:val="Indenta"/>
              <w:rPr>
                <w:b/>
                <w:i/>
              </w:rPr>
            </w:pPr>
            <w:r>
              <w:tab/>
              <w:t>(b)</w:t>
            </w:r>
            <w:r>
              <w:tab/>
              <w:t>being impounded if the local government has been unable, after making reasonable efforts to do so, to give that notice to the alleged offender.</w:t>
            </w:r>
          </w:p>
          <w:p w14:paraId="4A566696" w14:textId="77777777" w:rsidR="00346611" w:rsidRDefault="00346611" w:rsidP="00AA0DC1">
            <w:pPr>
              <w:pStyle w:val="Subsection"/>
            </w:pPr>
            <w:r>
              <w:tab/>
              <w:t>(2b)</w:t>
            </w:r>
            <w:r>
              <w:tab/>
              <w:t>The period after which goods may be sold or otherwise disposed of under subsection (2a) is —</w:t>
            </w:r>
          </w:p>
          <w:p w14:paraId="6FAA6B2C" w14:textId="77777777" w:rsidR="00346611" w:rsidRDefault="00346611" w:rsidP="00AA0DC1">
            <w:pPr>
              <w:pStyle w:val="Indenta"/>
            </w:pPr>
            <w:r>
              <w:tab/>
              <w:t>(a)</w:t>
            </w:r>
            <w:r>
              <w:tab/>
              <w:t xml:space="preserve">for perishable goods — 3 days; </w:t>
            </w:r>
          </w:p>
          <w:p w14:paraId="77DE594A" w14:textId="77777777" w:rsidR="00346611" w:rsidRDefault="00346611" w:rsidP="00AA0DC1">
            <w:pPr>
              <w:pStyle w:val="Indenta"/>
            </w:pPr>
            <w:r>
              <w:tab/>
              <w:t>(b)</w:t>
            </w:r>
            <w:r>
              <w:tab/>
              <w:t>for animals — 7 days;</w:t>
            </w:r>
          </w:p>
          <w:p w14:paraId="281451B6" w14:textId="77777777" w:rsidR="00346611" w:rsidRDefault="00346611" w:rsidP="00AA0DC1">
            <w:pPr>
              <w:pStyle w:val="Indenta"/>
            </w:pPr>
            <w:r>
              <w:tab/>
              <w:t>(ca)</w:t>
            </w:r>
            <w:r>
              <w:tab/>
              <w:t>for prescribed non</w:t>
            </w:r>
            <w:r>
              <w:noBreakHyphen/>
              <w:t>perishable goods — one month;</w:t>
            </w:r>
          </w:p>
          <w:p w14:paraId="2E8F8743" w14:textId="77777777" w:rsidR="00346611" w:rsidRDefault="00346611" w:rsidP="00AA0DC1">
            <w:pPr>
              <w:pStyle w:val="Indenta"/>
            </w:pPr>
            <w:r>
              <w:tab/>
              <w:t>(c)</w:t>
            </w:r>
            <w:r>
              <w:tab/>
              <w:t>for other non</w:t>
            </w:r>
            <w:r>
              <w:noBreakHyphen/>
              <w:t>perishable goods — 2 months.</w:t>
            </w:r>
          </w:p>
          <w:p w14:paraId="5344EE81" w14:textId="77777777" w:rsidR="00346611" w:rsidRDefault="00346611" w:rsidP="00AA0DC1">
            <w:pPr>
              <w:pStyle w:val="Subsection"/>
            </w:pPr>
            <w:r>
              <w:tab/>
              <w:t>(3)</w:t>
            </w:r>
            <w:r>
              <w:tab/>
              <w:t>Section 3.58 applies to the sale of goods under this section as if they were property referred to in that section.</w:t>
            </w:r>
          </w:p>
          <w:p w14:paraId="167EAA8D" w14:textId="77777777" w:rsidR="00346611" w:rsidRDefault="00346611" w:rsidP="00AA0DC1">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14:paraId="146194FA" w14:textId="77777777" w:rsidR="00346611" w:rsidRDefault="00346611" w:rsidP="00AA0DC1">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14:paraId="7E9D05AC" w14:textId="77777777" w:rsidR="00346611" w:rsidRDefault="00346611" w:rsidP="00AA0DC1">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14:paraId="68EF82EE" w14:textId="77777777" w:rsidR="00346611" w:rsidRDefault="00346611" w:rsidP="00AA0DC1">
            <w:pPr>
              <w:pStyle w:val="Footnotesection"/>
            </w:pPr>
            <w:r>
              <w:tab/>
              <w:t>[Section 3.47 amended by No. 64 of 1998 s. 11; No. 49 of 2004 s. 25(4); No. 17 of 2009 s. 9.]</w:t>
            </w:r>
          </w:p>
          <w:p w14:paraId="477ED095" w14:textId="77777777" w:rsidR="00346611" w:rsidRDefault="00346611" w:rsidP="00AA0DC1">
            <w:pPr>
              <w:rPr>
                <w:rFonts w:ascii="Arial" w:hAnsi="Arial" w:cs="Arial"/>
                <w:sz w:val="24"/>
                <w:szCs w:val="24"/>
              </w:rPr>
            </w:pPr>
          </w:p>
        </w:tc>
      </w:tr>
    </w:tbl>
    <w:p w14:paraId="2266BDA8" w14:textId="77777777" w:rsidR="00346611" w:rsidRDefault="00346611">
      <w:pPr>
        <w:rPr>
          <w:rFonts w:ascii="Arial" w:hAnsi="Arial" w:cs="Arial"/>
          <w:sz w:val="24"/>
          <w:szCs w:val="24"/>
        </w:rPr>
      </w:pPr>
      <w:r>
        <w:rPr>
          <w:rFonts w:ascii="Arial" w:hAnsi="Arial" w:cs="Arial"/>
          <w:sz w:val="24"/>
          <w:szCs w:val="24"/>
        </w:rPr>
        <w:br w:type="page"/>
      </w:r>
    </w:p>
    <w:p w14:paraId="5A868C94" w14:textId="77777777" w:rsidR="00901CEE" w:rsidRDefault="00901CEE" w:rsidP="00346611"/>
    <w:tbl>
      <w:tblPr>
        <w:tblStyle w:val="TableGrid"/>
        <w:tblW w:w="0" w:type="auto"/>
        <w:tblLook w:val="04A0" w:firstRow="1" w:lastRow="0" w:firstColumn="1" w:lastColumn="0" w:noHBand="0" w:noVBand="1"/>
      </w:tblPr>
      <w:tblGrid>
        <w:gridCol w:w="2031"/>
        <w:gridCol w:w="1437"/>
        <w:gridCol w:w="1825"/>
        <w:gridCol w:w="1561"/>
        <w:gridCol w:w="2496"/>
      </w:tblGrid>
      <w:tr w:rsidR="00901CEE" w:rsidRPr="00F37224" w14:paraId="648C42B4" w14:textId="77777777" w:rsidTr="00901CEE">
        <w:tc>
          <w:tcPr>
            <w:tcW w:w="1809" w:type="dxa"/>
            <w:vMerge w:val="restart"/>
          </w:tcPr>
          <w:p w14:paraId="76CBEC98" w14:textId="77777777" w:rsidR="00901CEE" w:rsidRPr="00F37224"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0175B834" wp14:editId="1C284596">
                  <wp:extent cx="1152520" cy="1019175"/>
                  <wp:effectExtent l="0" t="0" r="0" b="0"/>
                  <wp:docPr id="8"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53786" cy="1020294"/>
                          </a:xfrm>
                          <a:prstGeom prst="rect">
                            <a:avLst/>
                          </a:prstGeom>
                        </pic:spPr>
                      </pic:pic>
                    </a:graphicData>
                  </a:graphic>
                </wp:inline>
              </w:drawing>
            </w:r>
          </w:p>
        </w:tc>
        <w:tc>
          <w:tcPr>
            <w:tcW w:w="1447" w:type="dxa"/>
          </w:tcPr>
          <w:p w14:paraId="08407377"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Delegation</w:t>
            </w:r>
          </w:p>
          <w:p w14:paraId="2B9A539B"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w:t>
            </w:r>
          </w:p>
        </w:tc>
        <w:tc>
          <w:tcPr>
            <w:tcW w:w="1850" w:type="dxa"/>
          </w:tcPr>
          <w:p w14:paraId="5A861DB3"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Legislative</w:t>
            </w:r>
          </w:p>
          <w:p w14:paraId="662E454D"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Ref</w:t>
            </w:r>
          </w:p>
        </w:tc>
        <w:tc>
          <w:tcPr>
            <w:tcW w:w="1584" w:type="dxa"/>
          </w:tcPr>
          <w:p w14:paraId="18257CAF"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Delegate</w:t>
            </w:r>
          </w:p>
        </w:tc>
        <w:tc>
          <w:tcPr>
            <w:tcW w:w="2552" w:type="dxa"/>
          </w:tcPr>
          <w:p w14:paraId="712CF3A7"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Delegation Subject</w:t>
            </w:r>
          </w:p>
        </w:tc>
      </w:tr>
      <w:tr w:rsidR="00901CEE" w:rsidRPr="00F37224" w14:paraId="1EF5A5DC" w14:textId="77777777" w:rsidTr="00901CEE">
        <w:tc>
          <w:tcPr>
            <w:tcW w:w="1809" w:type="dxa"/>
            <w:vMerge/>
          </w:tcPr>
          <w:p w14:paraId="73E7E91A" w14:textId="77777777" w:rsidR="00901CEE" w:rsidRPr="00F37224" w:rsidRDefault="00901CEE" w:rsidP="00901CEE">
            <w:pPr>
              <w:jc w:val="center"/>
              <w:rPr>
                <w:rFonts w:ascii="Arial" w:hAnsi="Arial" w:cs="Arial"/>
                <w:sz w:val="20"/>
                <w:szCs w:val="20"/>
              </w:rPr>
            </w:pPr>
          </w:p>
        </w:tc>
        <w:tc>
          <w:tcPr>
            <w:tcW w:w="1447" w:type="dxa"/>
            <w:vMerge w:val="restart"/>
          </w:tcPr>
          <w:p w14:paraId="22E67200" w14:textId="77777777" w:rsidR="00901CEE" w:rsidRPr="00F37224" w:rsidRDefault="00901CEE" w:rsidP="00901CEE">
            <w:pPr>
              <w:jc w:val="center"/>
              <w:rPr>
                <w:rFonts w:ascii="Arial" w:hAnsi="Arial" w:cs="Arial"/>
                <w:sz w:val="20"/>
                <w:szCs w:val="20"/>
              </w:rPr>
            </w:pPr>
          </w:p>
          <w:p w14:paraId="7DB01EAC" w14:textId="77777777" w:rsidR="00901CEE" w:rsidRPr="00F37224" w:rsidRDefault="004D4D68" w:rsidP="00901CEE">
            <w:pPr>
              <w:jc w:val="center"/>
              <w:rPr>
                <w:rFonts w:ascii="Arial" w:hAnsi="Arial" w:cs="Arial"/>
                <w:sz w:val="20"/>
                <w:szCs w:val="20"/>
              </w:rPr>
            </w:pPr>
            <w:ins w:id="207" w:author="Marie Tabbakh" w:date="2019-04-17T14:06:00Z">
              <w:r>
                <w:rPr>
                  <w:rFonts w:ascii="Arial" w:hAnsi="Arial" w:cs="Arial"/>
                  <w:sz w:val="20"/>
                  <w:szCs w:val="20"/>
                </w:rPr>
                <w:t>1.</w:t>
              </w:r>
            </w:ins>
            <w:r w:rsidR="00901CEE" w:rsidRPr="00F37224">
              <w:rPr>
                <w:rFonts w:ascii="Arial" w:hAnsi="Arial" w:cs="Arial"/>
                <w:sz w:val="20"/>
                <w:szCs w:val="20"/>
              </w:rPr>
              <w:t>5</w:t>
            </w:r>
          </w:p>
        </w:tc>
        <w:tc>
          <w:tcPr>
            <w:tcW w:w="1850" w:type="dxa"/>
            <w:vMerge w:val="restart"/>
          </w:tcPr>
          <w:p w14:paraId="6895A0EC" w14:textId="77777777" w:rsidR="00901CEE" w:rsidRPr="00F37224" w:rsidRDefault="00901CEE" w:rsidP="00901CEE">
            <w:pPr>
              <w:rPr>
                <w:rFonts w:ascii="Arial" w:hAnsi="Arial" w:cs="Arial"/>
                <w:sz w:val="20"/>
                <w:szCs w:val="20"/>
              </w:rPr>
            </w:pPr>
            <w:r w:rsidRPr="00F37224">
              <w:rPr>
                <w:rFonts w:ascii="Arial" w:hAnsi="Arial" w:cs="Arial"/>
                <w:sz w:val="20"/>
                <w:szCs w:val="20"/>
              </w:rPr>
              <w:t>Local Government</w:t>
            </w:r>
          </w:p>
          <w:p w14:paraId="4F4B6210" w14:textId="77777777" w:rsidR="00901CEE" w:rsidRPr="00F37224" w:rsidRDefault="00901CEE" w:rsidP="00901CEE">
            <w:pPr>
              <w:rPr>
                <w:rFonts w:ascii="Arial" w:hAnsi="Arial" w:cs="Arial"/>
                <w:sz w:val="20"/>
                <w:szCs w:val="20"/>
              </w:rPr>
            </w:pPr>
            <w:r w:rsidRPr="00F37224">
              <w:rPr>
                <w:rFonts w:ascii="Arial" w:hAnsi="Arial" w:cs="Arial"/>
                <w:sz w:val="20"/>
                <w:szCs w:val="20"/>
              </w:rPr>
              <w:t xml:space="preserve">Act 1995, s. 3.24 </w:t>
            </w:r>
          </w:p>
        </w:tc>
        <w:tc>
          <w:tcPr>
            <w:tcW w:w="1584" w:type="dxa"/>
          </w:tcPr>
          <w:p w14:paraId="19FDE1F9" w14:textId="77777777" w:rsidR="00901CEE" w:rsidRPr="00F37224" w:rsidRDefault="00901CEE" w:rsidP="00901CEE">
            <w:pPr>
              <w:rPr>
                <w:rFonts w:ascii="Arial" w:hAnsi="Arial" w:cs="Arial"/>
                <w:sz w:val="20"/>
                <w:szCs w:val="20"/>
              </w:rPr>
            </w:pPr>
            <w:r w:rsidRPr="00F37224">
              <w:rPr>
                <w:rFonts w:ascii="Arial" w:hAnsi="Arial" w:cs="Arial"/>
                <w:sz w:val="20"/>
                <w:szCs w:val="20"/>
              </w:rPr>
              <w:t>Chief Executive Officer</w:t>
            </w:r>
          </w:p>
        </w:tc>
        <w:tc>
          <w:tcPr>
            <w:tcW w:w="2552" w:type="dxa"/>
            <w:vMerge w:val="restart"/>
          </w:tcPr>
          <w:p w14:paraId="3BD2BEFC" w14:textId="77777777" w:rsidR="00901CEE" w:rsidRPr="00F37224" w:rsidRDefault="00901CEE" w:rsidP="00901CEE">
            <w:pPr>
              <w:rPr>
                <w:rFonts w:ascii="Arial" w:hAnsi="Arial" w:cs="Arial"/>
                <w:sz w:val="20"/>
                <w:szCs w:val="20"/>
              </w:rPr>
            </w:pPr>
            <w:r w:rsidRPr="00F37224">
              <w:rPr>
                <w:rFonts w:ascii="Arial" w:hAnsi="Arial" w:cs="Arial"/>
                <w:sz w:val="20"/>
                <w:szCs w:val="20"/>
              </w:rPr>
              <w:t>Appointment of Authorised Persons – Certain Provisions Relating to Land</w:t>
            </w:r>
          </w:p>
        </w:tc>
      </w:tr>
      <w:tr w:rsidR="00901CEE" w:rsidRPr="00F37224" w14:paraId="6AAC3215" w14:textId="77777777" w:rsidTr="00901CEE">
        <w:tc>
          <w:tcPr>
            <w:tcW w:w="1809" w:type="dxa"/>
            <w:vMerge/>
          </w:tcPr>
          <w:p w14:paraId="50E8BA5E" w14:textId="77777777" w:rsidR="00901CEE" w:rsidRPr="00F37224" w:rsidRDefault="00901CEE" w:rsidP="00901CEE">
            <w:pPr>
              <w:rPr>
                <w:rFonts w:ascii="Arial" w:hAnsi="Arial" w:cs="Arial"/>
                <w:sz w:val="20"/>
                <w:szCs w:val="20"/>
              </w:rPr>
            </w:pPr>
          </w:p>
        </w:tc>
        <w:tc>
          <w:tcPr>
            <w:tcW w:w="1447" w:type="dxa"/>
            <w:vMerge/>
          </w:tcPr>
          <w:p w14:paraId="0B429300" w14:textId="77777777" w:rsidR="00901CEE" w:rsidRPr="00F37224" w:rsidRDefault="00901CEE" w:rsidP="00901CEE">
            <w:pPr>
              <w:rPr>
                <w:rFonts w:ascii="Arial" w:hAnsi="Arial" w:cs="Arial"/>
                <w:sz w:val="20"/>
                <w:szCs w:val="20"/>
              </w:rPr>
            </w:pPr>
          </w:p>
        </w:tc>
        <w:tc>
          <w:tcPr>
            <w:tcW w:w="1850" w:type="dxa"/>
            <w:vMerge/>
          </w:tcPr>
          <w:p w14:paraId="140E1B3A" w14:textId="77777777" w:rsidR="00901CEE" w:rsidRPr="00F37224" w:rsidRDefault="00901CEE" w:rsidP="00901CEE">
            <w:pPr>
              <w:rPr>
                <w:rFonts w:ascii="Arial" w:hAnsi="Arial" w:cs="Arial"/>
                <w:sz w:val="20"/>
                <w:szCs w:val="20"/>
              </w:rPr>
            </w:pPr>
          </w:p>
        </w:tc>
        <w:tc>
          <w:tcPr>
            <w:tcW w:w="1584" w:type="dxa"/>
          </w:tcPr>
          <w:p w14:paraId="7C374AB2" w14:textId="77777777" w:rsidR="00901CEE" w:rsidRPr="00F37224" w:rsidRDefault="00901CEE" w:rsidP="00901CEE">
            <w:pPr>
              <w:jc w:val="center"/>
              <w:rPr>
                <w:rFonts w:ascii="Arial" w:hAnsi="Arial" w:cs="Arial"/>
                <w:b/>
                <w:sz w:val="20"/>
                <w:szCs w:val="20"/>
              </w:rPr>
            </w:pPr>
            <w:r w:rsidRPr="00F37224">
              <w:rPr>
                <w:rFonts w:ascii="Arial" w:hAnsi="Arial" w:cs="Arial"/>
                <w:b/>
                <w:sz w:val="20"/>
                <w:szCs w:val="20"/>
              </w:rPr>
              <w:t>Sub-Delegate</w:t>
            </w:r>
          </w:p>
        </w:tc>
        <w:tc>
          <w:tcPr>
            <w:tcW w:w="2552" w:type="dxa"/>
            <w:vMerge/>
          </w:tcPr>
          <w:p w14:paraId="70398B91" w14:textId="77777777" w:rsidR="00901CEE" w:rsidRPr="00F37224" w:rsidRDefault="00901CEE" w:rsidP="00901CEE">
            <w:pPr>
              <w:rPr>
                <w:rFonts w:ascii="Arial" w:hAnsi="Arial" w:cs="Arial"/>
                <w:sz w:val="20"/>
                <w:szCs w:val="20"/>
              </w:rPr>
            </w:pPr>
          </w:p>
        </w:tc>
      </w:tr>
      <w:tr w:rsidR="00901CEE" w:rsidRPr="00F37224" w14:paraId="32215278" w14:textId="77777777" w:rsidTr="00901CEE">
        <w:tc>
          <w:tcPr>
            <w:tcW w:w="1809" w:type="dxa"/>
            <w:vMerge/>
          </w:tcPr>
          <w:p w14:paraId="6B0A4BEF" w14:textId="77777777" w:rsidR="00901CEE" w:rsidRPr="00F37224" w:rsidRDefault="00901CEE" w:rsidP="00901CEE">
            <w:pPr>
              <w:rPr>
                <w:rFonts w:ascii="Arial" w:hAnsi="Arial" w:cs="Arial"/>
                <w:sz w:val="20"/>
                <w:szCs w:val="20"/>
              </w:rPr>
            </w:pPr>
          </w:p>
        </w:tc>
        <w:tc>
          <w:tcPr>
            <w:tcW w:w="1447" w:type="dxa"/>
            <w:vMerge/>
          </w:tcPr>
          <w:p w14:paraId="050FF6C8" w14:textId="77777777" w:rsidR="00901CEE" w:rsidRPr="00F37224" w:rsidRDefault="00901CEE" w:rsidP="00901CEE">
            <w:pPr>
              <w:rPr>
                <w:rFonts w:ascii="Arial" w:hAnsi="Arial" w:cs="Arial"/>
                <w:sz w:val="20"/>
                <w:szCs w:val="20"/>
              </w:rPr>
            </w:pPr>
          </w:p>
        </w:tc>
        <w:tc>
          <w:tcPr>
            <w:tcW w:w="1850" w:type="dxa"/>
            <w:vMerge/>
          </w:tcPr>
          <w:p w14:paraId="507AF9F2" w14:textId="77777777" w:rsidR="00901CEE" w:rsidRPr="00F37224" w:rsidRDefault="00901CEE" w:rsidP="00901CEE">
            <w:pPr>
              <w:rPr>
                <w:rFonts w:ascii="Arial" w:hAnsi="Arial" w:cs="Arial"/>
                <w:sz w:val="20"/>
                <w:szCs w:val="20"/>
              </w:rPr>
            </w:pPr>
          </w:p>
        </w:tc>
        <w:tc>
          <w:tcPr>
            <w:tcW w:w="1584" w:type="dxa"/>
          </w:tcPr>
          <w:p w14:paraId="18D3A7F6" w14:textId="77777777" w:rsidR="00901CEE" w:rsidRPr="00F37224" w:rsidRDefault="00901CEE" w:rsidP="00901CEE">
            <w:pPr>
              <w:rPr>
                <w:rFonts w:ascii="Arial" w:hAnsi="Arial" w:cs="Arial"/>
                <w:sz w:val="20"/>
                <w:szCs w:val="20"/>
              </w:rPr>
            </w:pPr>
            <w:r w:rsidRPr="00F37224">
              <w:rPr>
                <w:rFonts w:ascii="Arial" w:hAnsi="Arial" w:cs="Arial"/>
                <w:sz w:val="20"/>
                <w:szCs w:val="20"/>
              </w:rPr>
              <w:t>Nil</w:t>
            </w:r>
          </w:p>
        </w:tc>
        <w:tc>
          <w:tcPr>
            <w:tcW w:w="2552" w:type="dxa"/>
            <w:vMerge/>
          </w:tcPr>
          <w:p w14:paraId="0ADF4331" w14:textId="77777777" w:rsidR="00901CEE" w:rsidRPr="00F37224" w:rsidRDefault="00901CEE" w:rsidP="00901CEE">
            <w:pPr>
              <w:rPr>
                <w:rFonts w:ascii="Arial" w:hAnsi="Arial" w:cs="Arial"/>
                <w:sz w:val="20"/>
                <w:szCs w:val="20"/>
              </w:rPr>
            </w:pPr>
          </w:p>
        </w:tc>
      </w:tr>
    </w:tbl>
    <w:p w14:paraId="43658AC1" w14:textId="77777777" w:rsidR="00346611" w:rsidRPr="00F37224" w:rsidRDefault="00346611" w:rsidP="00901CEE">
      <w:pPr>
        <w:spacing w:after="0" w:line="240" w:lineRule="auto"/>
        <w:rPr>
          <w:rFonts w:ascii="Arial" w:hAnsi="Arial" w:cs="Arial"/>
          <w:sz w:val="20"/>
          <w:szCs w:val="20"/>
        </w:rPr>
      </w:pPr>
    </w:p>
    <w:p w14:paraId="2988DAB1"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Delegator</w:t>
      </w:r>
    </w:p>
    <w:p w14:paraId="023A8435" w14:textId="77777777" w:rsidR="00901CEE" w:rsidRPr="00264360" w:rsidRDefault="00901CEE" w:rsidP="00901CEE">
      <w:pPr>
        <w:spacing w:after="0" w:line="240" w:lineRule="auto"/>
        <w:rPr>
          <w:rFonts w:ascii="Arial" w:hAnsi="Arial" w:cs="Arial"/>
          <w:b/>
          <w:sz w:val="24"/>
          <w:szCs w:val="24"/>
        </w:rPr>
      </w:pPr>
    </w:p>
    <w:p w14:paraId="19EE98CF"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Council</w:t>
      </w:r>
    </w:p>
    <w:p w14:paraId="7168EF7A" w14:textId="77777777" w:rsidR="00901CEE" w:rsidRDefault="00901CEE" w:rsidP="00901CEE">
      <w:pPr>
        <w:spacing w:after="0" w:line="240" w:lineRule="auto"/>
        <w:rPr>
          <w:rFonts w:ascii="Arial" w:hAnsi="Arial" w:cs="Arial"/>
          <w:sz w:val="24"/>
          <w:szCs w:val="24"/>
        </w:rPr>
      </w:pPr>
    </w:p>
    <w:p w14:paraId="61B8079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Power/Duty</w:t>
      </w:r>
    </w:p>
    <w:p w14:paraId="6C0817D3" w14:textId="77777777" w:rsidR="00901CEE" w:rsidRPr="00264360" w:rsidRDefault="00901CEE" w:rsidP="00901CEE">
      <w:pPr>
        <w:spacing w:after="0" w:line="240" w:lineRule="auto"/>
        <w:rPr>
          <w:rFonts w:ascii="Arial" w:hAnsi="Arial" w:cs="Arial"/>
          <w:b/>
          <w:sz w:val="24"/>
          <w:szCs w:val="24"/>
        </w:rPr>
      </w:pPr>
    </w:p>
    <w:p w14:paraId="0D86F00B"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3.24</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to enable the Chief Executive Officer to</w:t>
      </w:r>
      <w:r>
        <w:rPr>
          <w:rFonts w:ascii="Arial" w:hAnsi="Arial" w:cs="Arial"/>
          <w:sz w:val="24"/>
          <w:szCs w:val="24"/>
        </w:rPr>
        <w:t xml:space="preserve"> appoint </w:t>
      </w:r>
      <w:proofErr w:type="spellStart"/>
      <w:r>
        <w:rPr>
          <w:rFonts w:ascii="Arial" w:hAnsi="Arial" w:cs="Arial"/>
          <w:sz w:val="24"/>
          <w:szCs w:val="24"/>
        </w:rPr>
        <w:t>authorised</w:t>
      </w:r>
      <w:proofErr w:type="spellEnd"/>
      <w:r>
        <w:rPr>
          <w:rFonts w:ascii="Arial" w:hAnsi="Arial" w:cs="Arial"/>
          <w:sz w:val="24"/>
          <w:szCs w:val="24"/>
        </w:rPr>
        <w:t xml:space="preserve"> persons to undertake activities relating to Certain Provisions Relating to Land, s. 3.25 – 3.27.</w:t>
      </w:r>
    </w:p>
    <w:p w14:paraId="0CB3892D" w14:textId="77777777" w:rsidR="00901CEE" w:rsidRPr="00264360" w:rsidRDefault="00901CEE" w:rsidP="00901CEE">
      <w:pPr>
        <w:spacing w:after="0" w:line="240" w:lineRule="auto"/>
        <w:rPr>
          <w:rFonts w:ascii="Arial" w:hAnsi="Arial" w:cs="Arial"/>
          <w:sz w:val="24"/>
          <w:szCs w:val="24"/>
        </w:rPr>
      </w:pPr>
    </w:p>
    <w:p w14:paraId="5EA23925"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Conditions</w:t>
      </w:r>
    </w:p>
    <w:p w14:paraId="10772A51" w14:textId="77777777" w:rsidR="00901CEE" w:rsidRDefault="00901CEE" w:rsidP="00901CEE">
      <w:pPr>
        <w:spacing w:after="0" w:line="240" w:lineRule="auto"/>
        <w:rPr>
          <w:rFonts w:ascii="Arial" w:hAnsi="Arial" w:cs="Arial"/>
          <w:b/>
          <w:sz w:val="24"/>
          <w:szCs w:val="24"/>
        </w:rPr>
      </w:pPr>
    </w:p>
    <w:p w14:paraId="469F3227" w14:textId="77777777" w:rsidR="00901CEE" w:rsidRPr="00AE7A09" w:rsidRDefault="00901CEE" w:rsidP="00901CEE">
      <w:pPr>
        <w:pStyle w:val="ListParagraph"/>
        <w:numPr>
          <w:ilvl w:val="0"/>
          <w:numId w:val="5"/>
        </w:numPr>
        <w:spacing w:after="0" w:line="240" w:lineRule="auto"/>
        <w:rPr>
          <w:rFonts w:ascii="Arial" w:hAnsi="Arial" w:cs="Arial"/>
          <w:sz w:val="24"/>
          <w:szCs w:val="24"/>
        </w:rPr>
      </w:pPr>
      <w:r>
        <w:rPr>
          <w:rFonts w:ascii="Arial" w:hAnsi="Arial" w:cs="Arial"/>
          <w:sz w:val="24"/>
          <w:szCs w:val="24"/>
        </w:rPr>
        <w:t>The Chief Executive Officer will maintain a register of authorised persons.</w:t>
      </w:r>
    </w:p>
    <w:p w14:paraId="6453DC01" w14:textId="77777777" w:rsidR="00901CEE" w:rsidRDefault="00901CEE" w:rsidP="00901CEE">
      <w:pPr>
        <w:tabs>
          <w:tab w:val="left" w:pos="1080"/>
        </w:tabs>
        <w:spacing w:after="0" w:line="240" w:lineRule="auto"/>
        <w:rPr>
          <w:rFonts w:ascii="Arial" w:hAnsi="Arial" w:cs="Arial"/>
          <w:b/>
          <w:sz w:val="24"/>
          <w:szCs w:val="24"/>
        </w:rPr>
      </w:pPr>
      <w:r>
        <w:rPr>
          <w:rFonts w:ascii="Arial" w:hAnsi="Arial" w:cs="Arial"/>
          <w:b/>
          <w:sz w:val="24"/>
          <w:szCs w:val="24"/>
        </w:rPr>
        <w:tab/>
      </w:r>
    </w:p>
    <w:p w14:paraId="002C0A6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Statutory Framework</w:t>
      </w:r>
    </w:p>
    <w:p w14:paraId="3497C472" w14:textId="77777777" w:rsidR="00901CEE" w:rsidRPr="00264360" w:rsidRDefault="00901CEE" w:rsidP="00901CEE">
      <w:pPr>
        <w:spacing w:after="0" w:line="240" w:lineRule="auto"/>
        <w:rPr>
          <w:rFonts w:ascii="Arial" w:hAnsi="Arial" w:cs="Arial"/>
          <w:b/>
          <w:sz w:val="24"/>
          <w:szCs w:val="24"/>
        </w:rPr>
      </w:pPr>
    </w:p>
    <w:p w14:paraId="3D5817A4" w14:textId="77777777" w:rsidR="00901CEE" w:rsidRDefault="00901CEE" w:rsidP="00901CEE">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778FC8B7" w14:textId="77777777" w:rsidR="00901CEE" w:rsidRPr="00264360" w:rsidRDefault="00901CEE" w:rsidP="00901CEE">
      <w:pPr>
        <w:spacing w:after="0" w:line="240" w:lineRule="auto"/>
        <w:rPr>
          <w:rFonts w:ascii="Arial" w:hAnsi="Arial" w:cs="Arial"/>
          <w:sz w:val="24"/>
          <w:szCs w:val="24"/>
        </w:rPr>
      </w:pPr>
    </w:p>
    <w:p w14:paraId="62140206"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Verification</w:t>
      </w:r>
    </w:p>
    <w:p w14:paraId="349E8F99" w14:textId="77777777" w:rsidR="00901CEE" w:rsidRPr="00264360" w:rsidRDefault="00901CEE" w:rsidP="00901CEE">
      <w:pPr>
        <w:spacing w:after="0" w:line="240" w:lineRule="auto"/>
        <w:rPr>
          <w:rFonts w:ascii="Arial" w:hAnsi="Arial" w:cs="Arial"/>
          <w:b/>
          <w:sz w:val="24"/>
          <w:szCs w:val="24"/>
        </w:rPr>
      </w:pPr>
    </w:p>
    <w:p w14:paraId="41F7BE3E" w14:textId="77777777" w:rsidR="004D4D68" w:rsidRDefault="004D4D68" w:rsidP="004D4D68">
      <w:pPr>
        <w:spacing w:after="0" w:line="240" w:lineRule="auto"/>
        <w:rPr>
          <w:ins w:id="208" w:author="Marie Tabbakh" w:date="2019-04-17T14:06:00Z"/>
          <w:rFonts w:ascii="Arial" w:hAnsi="Arial" w:cs="Arial"/>
          <w:sz w:val="24"/>
          <w:szCs w:val="24"/>
        </w:rPr>
      </w:pPr>
      <w:ins w:id="209" w:author="Marie Tabbakh" w:date="2019-04-17T14:06:00Z">
        <w:r>
          <w:rPr>
            <w:rFonts w:ascii="Arial" w:hAnsi="Arial" w:cs="Arial"/>
            <w:sz w:val="24"/>
            <w:szCs w:val="24"/>
          </w:rPr>
          <w:t xml:space="preserve">Adopted 18 June 2001 </w:t>
        </w:r>
      </w:ins>
    </w:p>
    <w:p w14:paraId="584A2C4F" w14:textId="77777777" w:rsidR="004D4D68" w:rsidRDefault="004D4D68" w:rsidP="004D4D68">
      <w:pPr>
        <w:spacing w:after="0" w:line="240" w:lineRule="auto"/>
        <w:rPr>
          <w:ins w:id="210" w:author="Marie Tabbakh" w:date="2019-04-17T14:06:00Z"/>
          <w:rFonts w:ascii="Arial" w:hAnsi="Arial" w:cs="Arial"/>
          <w:sz w:val="24"/>
          <w:szCs w:val="24"/>
        </w:rPr>
      </w:pPr>
      <w:ins w:id="211" w:author="Marie Tabbakh" w:date="2019-04-17T14:06:00Z">
        <w:r>
          <w:rPr>
            <w:rFonts w:ascii="Arial" w:hAnsi="Arial" w:cs="Arial"/>
            <w:sz w:val="24"/>
            <w:szCs w:val="24"/>
          </w:rPr>
          <w:t>Amended N/A</w:t>
        </w:r>
      </w:ins>
    </w:p>
    <w:p w14:paraId="3092C019" w14:textId="77777777" w:rsidR="004D4D68" w:rsidRDefault="004D4D68" w:rsidP="004D4D68">
      <w:pPr>
        <w:spacing w:after="0" w:line="240" w:lineRule="auto"/>
        <w:rPr>
          <w:ins w:id="212" w:author="Marie Tabbakh" w:date="2019-04-17T14:06:00Z"/>
          <w:rFonts w:ascii="Arial" w:hAnsi="Arial" w:cs="Arial"/>
          <w:sz w:val="24"/>
          <w:szCs w:val="24"/>
        </w:rPr>
      </w:pPr>
      <w:ins w:id="213" w:author="Marie Tabbakh" w:date="2019-04-17T14:06:00Z">
        <w:r>
          <w:rPr>
            <w:rFonts w:ascii="Arial" w:hAnsi="Arial" w:cs="Arial"/>
            <w:sz w:val="24"/>
            <w:szCs w:val="24"/>
          </w:rPr>
          <w:t>Last Reviewed May 2017</w:t>
        </w:r>
      </w:ins>
    </w:p>
    <w:p w14:paraId="08E03A0E" w14:textId="77777777" w:rsidR="00901CEE" w:rsidDel="004D4D68" w:rsidRDefault="00901CEE" w:rsidP="00901CEE">
      <w:pPr>
        <w:spacing w:after="0" w:line="240" w:lineRule="auto"/>
        <w:rPr>
          <w:del w:id="214" w:author="Marie Tabbakh" w:date="2019-04-17T14:06:00Z"/>
          <w:rFonts w:ascii="Arial" w:hAnsi="Arial" w:cs="Arial"/>
          <w:sz w:val="24"/>
          <w:szCs w:val="24"/>
        </w:rPr>
      </w:pPr>
      <w:del w:id="215" w:author="Marie Tabbakh" w:date="2019-04-17T14:06:00Z">
        <w:r w:rsidDel="004D4D68">
          <w:rPr>
            <w:rFonts w:ascii="Arial" w:hAnsi="Arial" w:cs="Arial"/>
            <w:sz w:val="24"/>
            <w:szCs w:val="24"/>
          </w:rPr>
          <w:delText>18 June 2001 (adopted)</w:delText>
        </w:r>
      </w:del>
    </w:p>
    <w:p w14:paraId="1D1FDCB1" w14:textId="77777777" w:rsidR="00901CEE" w:rsidDel="004D4D68" w:rsidRDefault="00901CEE" w:rsidP="00901CEE">
      <w:pPr>
        <w:spacing w:after="0" w:line="240" w:lineRule="auto"/>
        <w:rPr>
          <w:del w:id="216" w:author="Marie Tabbakh" w:date="2019-04-17T14:06:00Z"/>
          <w:rFonts w:ascii="Arial" w:hAnsi="Arial" w:cs="Arial"/>
          <w:sz w:val="24"/>
          <w:szCs w:val="24"/>
        </w:rPr>
      </w:pPr>
      <w:del w:id="217" w:author="Marie Tabbakh" w:date="2019-04-17T14:06:00Z">
        <w:r w:rsidDel="004D4D68">
          <w:rPr>
            <w:rFonts w:ascii="Arial" w:hAnsi="Arial" w:cs="Arial"/>
            <w:sz w:val="24"/>
            <w:szCs w:val="24"/>
          </w:rPr>
          <w:delText>16 July 2007</w:delText>
        </w:r>
      </w:del>
    </w:p>
    <w:p w14:paraId="6A622F37" w14:textId="77777777" w:rsidR="00D51E7B" w:rsidDel="004D4D68" w:rsidRDefault="00D51E7B" w:rsidP="00901CEE">
      <w:pPr>
        <w:spacing w:after="0" w:line="240" w:lineRule="auto"/>
        <w:rPr>
          <w:del w:id="218" w:author="Marie Tabbakh" w:date="2019-04-17T14:06:00Z"/>
          <w:rFonts w:ascii="Arial" w:hAnsi="Arial" w:cs="Arial"/>
          <w:sz w:val="24"/>
          <w:szCs w:val="24"/>
        </w:rPr>
      </w:pPr>
      <w:del w:id="219" w:author="Marie Tabbakh" w:date="2019-04-17T14:06:00Z">
        <w:r w:rsidDel="004D4D68">
          <w:rPr>
            <w:rFonts w:ascii="Arial" w:hAnsi="Arial" w:cs="Arial"/>
            <w:sz w:val="24"/>
            <w:szCs w:val="24"/>
          </w:rPr>
          <w:delText>26 July 2011</w:delText>
        </w:r>
      </w:del>
    </w:p>
    <w:p w14:paraId="53BA44AB" w14:textId="77777777" w:rsidR="00901CEE" w:rsidRPr="00264360" w:rsidRDefault="00901CEE" w:rsidP="00901CEE">
      <w:pPr>
        <w:spacing w:after="0" w:line="240" w:lineRule="auto"/>
        <w:rPr>
          <w:rFonts w:ascii="Arial" w:hAnsi="Arial" w:cs="Arial"/>
          <w:sz w:val="24"/>
          <w:szCs w:val="24"/>
        </w:rPr>
      </w:pPr>
    </w:p>
    <w:p w14:paraId="2BE93F58"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Review Requirements</w:t>
      </w:r>
    </w:p>
    <w:p w14:paraId="2E2FEA09" w14:textId="77777777" w:rsidR="00901CEE" w:rsidRDefault="00901CEE" w:rsidP="00901CEE">
      <w:pPr>
        <w:spacing w:after="0" w:line="240" w:lineRule="auto"/>
        <w:rPr>
          <w:rFonts w:ascii="Arial" w:hAnsi="Arial" w:cs="Arial"/>
          <w:b/>
          <w:sz w:val="24"/>
          <w:szCs w:val="24"/>
        </w:rPr>
      </w:pPr>
    </w:p>
    <w:p w14:paraId="7F3237A7"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448E0072" w14:textId="77777777" w:rsidR="00901CEE" w:rsidRPr="00264360" w:rsidRDefault="00901CEE" w:rsidP="00901CEE">
      <w:pPr>
        <w:spacing w:after="0" w:line="240" w:lineRule="auto"/>
        <w:rPr>
          <w:rFonts w:ascii="Arial" w:hAnsi="Arial" w:cs="Arial"/>
          <w:b/>
          <w:sz w:val="24"/>
          <w:szCs w:val="24"/>
        </w:rPr>
      </w:pPr>
    </w:p>
    <w:p w14:paraId="16B3FC25"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Next Review</w:t>
      </w:r>
    </w:p>
    <w:p w14:paraId="11DCCC0B" w14:textId="77777777" w:rsidR="00901CEE" w:rsidRDefault="00901CEE" w:rsidP="00901CEE">
      <w:pPr>
        <w:spacing w:after="0" w:line="240" w:lineRule="auto"/>
        <w:rPr>
          <w:rFonts w:ascii="Arial" w:hAnsi="Arial" w:cs="Arial"/>
          <w:b/>
          <w:sz w:val="24"/>
          <w:szCs w:val="24"/>
        </w:rPr>
      </w:pPr>
    </w:p>
    <w:p w14:paraId="5E8C891A" w14:textId="77777777" w:rsidR="00901CEE" w:rsidRPr="00264360" w:rsidRDefault="00346611" w:rsidP="00901CEE">
      <w:pPr>
        <w:spacing w:after="0" w:line="240" w:lineRule="auto"/>
        <w:rPr>
          <w:rFonts w:ascii="Arial" w:hAnsi="Arial" w:cs="Arial"/>
          <w:sz w:val="24"/>
          <w:szCs w:val="24"/>
        </w:rPr>
      </w:pPr>
      <w:r>
        <w:rPr>
          <w:rFonts w:ascii="Arial" w:hAnsi="Arial" w:cs="Arial"/>
          <w:sz w:val="24"/>
          <w:szCs w:val="24"/>
        </w:rPr>
        <w:t>May 20</w:t>
      </w:r>
      <w:ins w:id="220" w:author="Marie Tabbakh" w:date="2019-04-17T14:06:00Z">
        <w:r w:rsidR="004D4D68">
          <w:rPr>
            <w:rFonts w:ascii="Arial" w:hAnsi="Arial" w:cs="Arial"/>
            <w:sz w:val="24"/>
            <w:szCs w:val="24"/>
          </w:rPr>
          <w:t>20</w:t>
        </w:r>
      </w:ins>
      <w:del w:id="221" w:author="Marie Tabbakh" w:date="2019-04-17T14:06:00Z">
        <w:r w:rsidDel="004D4D68">
          <w:rPr>
            <w:rFonts w:ascii="Arial" w:hAnsi="Arial" w:cs="Arial"/>
            <w:sz w:val="24"/>
            <w:szCs w:val="24"/>
          </w:rPr>
          <w:delText>16</w:delText>
        </w:r>
      </w:del>
    </w:p>
    <w:p w14:paraId="507492BF" w14:textId="77777777" w:rsidR="00901CEE" w:rsidRPr="00264360" w:rsidRDefault="00901CEE" w:rsidP="00901CEE">
      <w:pPr>
        <w:spacing w:after="0" w:line="240" w:lineRule="auto"/>
        <w:rPr>
          <w:rFonts w:ascii="Arial" w:hAnsi="Arial" w:cs="Arial"/>
          <w:b/>
          <w:sz w:val="24"/>
          <w:szCs w:val="24"/>
        </w:rPr>
      </w:pPr>
    </w:p>
    <w:p w14:paraId="232E7D3C"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Sub-Delegation</w:t>
      </w:r>
    </w:p>
    <w:p w14:paraId="49872417" w14:textId="77777777" w:rsidR="00901CEE" w:rsidRDefault="00901CEE" w:rsidP="00901CEE">
      <w:pPr>
        <w:spacing w:after="0" w:line="240" w:lineRule="auto"/>
        <w:rPr>
          <w:rFonts w:ascii="Arial" w:hAnsi="Arial" w:cs="Arial"/>
          <w:b/>
          <w:sz w:val="24"/>
          <w:szCs w:val="24"/>
        </w:rPr>
      </w:pPr>
    </w:p>
    <w:p w14:paraId="60805028"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Nil</w:t>
      </w:r>
    </w:p>
    <w:p w14:paraId="35900B83" w14:textId="77777777" w:rsidR="00D51E7B" w:rsidRDefault="00D51E7B" w:rsidP="00901CEE">
      <w:pPr>
        <w:spacing w:after="0" w:line="240" w:lineRule="auto"/>
        <w:rPr>
          <w:rFonts w:ascii="Arial" w:hAnsi="Arial" w:cs="Arial"/>
          <w:b/>
          <w:sz w:val="24"/>
          <w:szCs w:val="24"/>
        </w:rPr>
      </w:pPr>
    </w:p>
    <w:p w14:paraId="7216798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Related Documents</w:t>
      </w:r>
    </w:p>
    <w:p w14:paraId="6341212F" w14:textId="77777777" w:rsidR="00901CEE" w:rsidRDefault="00901CEE" w:rsidP="00901CEE">
      <w:pPr>
        <w:spacing w:after="0" w:line="240" w:lineRule="auto"/>
        <w:rPr>
          <w:rFonts w:ascii="Arial" w:hAnsi="Arial" w:cs="Arial"/>
          <w:b/>
          <w:sz w:val="24"/>
          <w:szCs w:val="24"/>
        </w:rPr>
      </w:pPr>
    </w:p>
    <w:p w14:paraId="54A2ECB4" w14:textId="77777777" w:rsidR="00901CEE" w:rsidRDefault="009D02CB" w:rsidP="00901CEE">
      <w:r>
        <w:rPr>
          <w:rFonts w:ascii="Arial" w:hAnsi="Arial" w:cs="Arial"/>
          <w:sz w:val="24"/>
          <w:szCs w:val="24"/>
        </w:rPr>
        <w:t xml:space="preserve">File on </w:t>
      </w:r>
      <w:proofErr w:type="spellStart"/>
      <w:r>
        <w:rPr>
          <w:rFonts w:ascii="Arial" w:hAnsi="Arial" w:cs="Arial"/>
          <w:sz w:val="24"/>
          <w:szCs w:val="24"/>
        </w:rPr>
        <w:t>Authorised</w:t>
      </w:r>
      <w:proofErr w:type="spellEnd"/>
      <w:r>
        <w:rPr>
          <w:rFonts w:ascii="Arial" w:hAnsi="Arial" w:cs="Arial"/>
          <w:sz w:val="24"/>
          <w:szCs w:val="24"/>
        </w:rPr>
        <w:t xml:space="preserve"> officers</w:t>
      </w:r>
    </w:p>
    <w:tbl>
      <w:tblPr>
        <w:tblStyle w:val="TableGrid"/>
        <w:tblW w:w="0" w:type="auto"/>
        <w:tblLook w:val="04A0" w:firstRow="1" w:lastRow="0" w:firstColumn="1" w:lastColumn="0" w:noHBand="0" w:noVBand="1"/>
      </w:tblPr>
      <w:tblGrid>
        <w:gridCol w:w="9350"/>
      </w:tblGrid>
      <w:tr w:rsidR="00FB0F1F" w14:paraId="06A0952B" w14:textId="77777777" w:rsidTr="00FB0F1F">
        <w:tc>
          <w:tcPr>
            <w:tcW w:w="9576" w:type="dxa"/>
          </w:tcPr>
          <w:p w14:paraId="095F8D0F" w14:textId="77777777" w:rsidR="00FB0F1F" w:rsidRDefault="00FB0F1F" w:rsidP="00FB0F1F">
            <w:pPr>
              <w:pStyle w:val="Heading4"/>
              <w:outlineLvl w:val="3"/>
            </w:pPr>
            <w:bookmarkStart w:id="222" w:name="_Toc71096324"/>
            <w:bookmarkStart w:id="223" w:name="_Toc84404409"/>
            <w:bookmarkStart w:id="224" w:name="_Toc89507403"/>
            <w:bookmarkStart w:id="225" w:name="_Toc89859603"/>
            <w:bookmarkStart w:id="226" w:name="_Toc92771400"/>
            <w:bookmarkStart w:id="227" w:name="_Toc92865299"/>
            <w:bookmarkStart w:id="228" w:name="_Toc94070748"/>
            <w:bookmarkStart w:id="229" w:name="_Toc96496433"/>
            <w:bookmarkStart w:id="230" w:name="_Toc97097637"/>
            <w:bookmarkStart w:id="231" w:name="_Toc100136150"/>
            <w:bookmarkStart w:id="232" w:name="_Toc100384081"/>
            <w:bookmarkStart w:id="233" w:name="_Toc100476301"/>
            <w:bookmarkStart w:id="234" w:name="_Toc102381748"/>
            <w:bookmarkStart w:id="235" w:name="_Toc102721681"/>
            <w:bookmarkStart w:id="236" w:name="_Toc102876746"/>
            <w:bookmarkStart w:id="237" w:name="_Toc104172531"/>
            <w:bookmarkStart w:id="238" w:name="_Toc107982847"/>
            <w:bookmarkStart w:id="239" w:name="_Toc109544315"/>
            <w:bookmarkStart w:id="240" w:name="_Toc109547763"/>
            <w:bookmarkStart w:id="241" w:name="_Toc110063812"/>
            <w:bookmarkStart w:id="242" w:name="_Toc110323732"/>
            <w:bookmarkStart w:id="243" w:name="_Toc110755204"/>
            <w:bookmarkStart w:id="244" w:name="_Toc111618340"/>
            <w:bookmarkStart w:id="245" w:name="_Toc111621548"/>
            <w:bookmarkStart w:id="246" w:name="_Toc112475691"/>
            <w:bookmarkStart w:id="247" w:name="_Toc112732187"/>
            <w:bookmarkStart w:id="248" w:name="_Toc124053513"/>
            <w:bookmarkStart w:id="249" w:name="_Toc131399194"/>
            <w:bookmarkStart w:id="250" w:name="_Toc136336038"/>
            <w:bookmarkStart w:id="251" w:name="_Toc136409077"/>
            <w:bookmarkStart w:id="252" w:name="_Toc136409877"/>
            <w:bookmarkStart w:id="253" w:name="_Toc138825683"/>
            <w:bookmarkStart w:id="254" w:name="_Toc139267679"/>
            <w:bookmarkStart w:id="255" w:name="_Toc139692976"/>
            <w:bookmarkStart w:id="256" w:name="_Toc141178946"/>
            <w:bookmarkStart w:id="257" w:name="_Toc152739191"/>
            <w:bookmarkStart w:id="258" w:name="_Toc153611132"/>
            <w:bookmarkStart w:id="259" w:name="_Toc155598112"/>
            <w:bookmarkStart w:id="260" w:name="_Toc157922831"/>
            <w:bookmarkStart w:id="261" w:name="_Toc162950400"/>
            <w:bookmarkStart w:id="262" w:name="_Toc170724381"/>
            <w:bookmarkStart w:id="263" w:name="_Toc171228168"/>
            <w:bookmarkStart w:id="264" w:name="_Toc171235557"/>
            <w:bookmarkStart w:id="265" w:name="_Toc173898900"/>
            <w:bookmarkStart w:id="266" w:name="_Toc175470529"/>
            <w:bookmarkStart w:id="267" w:name="_Toc175472418"/>
            <w:bookmarkStart w:id="268" w:name="_Toc176677283"/>
            <w:bookmarkStart w:id="269" w:name="_Toc176777006"/>
            <w:bookmarkStart w:id="270" w:name="_Toc176835272"/>
            <w:bookmarkStart w:id="271" w:name="_Toc180317316"/>
            <w:bookmarkStart w:id="272" w:name="_Toc180385225"/>
            <w:bookmarkStart w:id="273" w:name="_Toc187032076"/>
            <w:bookmarkStart w:id="274" w:name="_Toc187121058"/>
            <w:bookmarkStart w:id="275" w:name="_Toc187819147"/>
            <w:bookmarkStart w:id="276" w:name="_Toc188077578"/>
            <w:bookmarkStart w:id="277" w:name="_Toc196124665"/>
            <w:bookmarkStart w:id="278" w:name="_Toc196125531"/>
            <w:bookmarkStart w:id="279" w:name="_Toc196801929"/>
            <w:bookmarkStart w:id="280" w:name="_Toc197855288"/>
            <w:bookmarkStart w:id="281" w:name="_Toc200518068"/>
            <w:bookmarkStart w:id="282" w:name="_Toc202174044"/>
            <w:bookmarkStart w:id="283" w:name="_Toc239148363"/>
            <w:bookmarkStart w:id="284" w:name="_Toc244595528"/>
            <w:bookmarkStart w:id="285" w:name="_Toc246405235"/>
            <w:bookmarkStart w:id="286" w:name="_Toc246415439"/>
            <w:bookmarkStart w:id="287" w:name="_Toc247427284"/>
            <w:bookmarkStart w:id="288" w:name="_Toc247428807"/>
            <w:bookmarkStart w:id="289" w:name="_Toc251744706"/>
            <w:bookmarkStart w:id="290" w:name="_Toc252779353"/>
            <w:bookmarkStart w:id="291" w:name="_Toc252800322"/>
            <w:bookmarkStart w:id="292" w:name="_Toc253574319"/>
            <w:bookmarkStart w:id="293" w:name="_Toc272234044"/>
            <w:bookmarkStart w:id="294" w:name="_Toc274295512"/>
            <w:bookmarkStart w:id="295" w:name="_Toc278198696"/>
            <w:bookmarkStart w:id="296" w:name="_Toc278978922"/>
            <w:bookmarkStart w:id="297" w:name="_Toc280090741"/>
            <w:bookmarkStart w:id="298" w:name="_Toc292111063"/>
            <w:bookmarkStart w:id="299" w:name="_Toc292111915"/>
            <w:r>
              <w:t>Subdivision 2 — Certain provisions about land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1B33FDB" w14:textId="77777777" w:rsidR="00FB0F1F" w:rsidRDefault="00FB0F1F" w:rsidP="00FB0F1F">
            <w:pPr>
              <w:pStyle w:val="Heading5"/>
              <w:outlineLvl w:val="4"/>
            </w:pPr>
            <w:bookmarkStart w:id="300" w:name="_Toc454329680"/>
            <w:bookmarkStart w:id="301" w:name="_Toc520085414"/>
            <w:bookmarkStart w:id="302" w:name="_Toc64777783"/>
            <w:bookmarkStart w:id="303" w:name="_Toc112475692"/>
            <w:bookmarkStart w:id="304" w:name="_Toc196124666"/>
            <w:bookmarkStart w:id="305" w:name="_Toc292111916"/>
            <w:r>
              <w:rPr>
                <w:rStyle w:val="CharSectno"/>
              </w:rPr>
              <w:t>3.24</w:t>
            </w:r>
            <w:r>
              <w:t>.</w:t>
            </w:r>
            <w:r>
              <w:tab/>
              <w:t>Authorising persons under this Subdivision</w:t>
            </w:r>
            <w:bookmarkEnd w:id="300"/>
            <w:bookmarkEnd w:id="301"/>
            <w:bookmarkEnd w:id="302"/>
            <w:bookmarkEnd w:id="303"/>
            <w:bookmarkEnd w:id="304"/>
            <w:bookmarkEnd w:id="305"/>
          </w:p>
          <w:p w14:paraId="44A5925E" w14:textId="77777777" w:rsidR="00FB0F1F" w:rsidRDefault="00FB0F1F" w:rsidP="00FB0F1F">
            <w:pPr>
              <w:pStyle w:val="Subsection"/>
            </w:pPr>
            <w:r>
              <w:rPr>
                <w:b/>
              </w:rPr>
              <w:tab/>
            </w:r>
            <w:r>
              <w:tab/>
              <w:t>The powers given to a local government by this Subdivision can only be exercised on behalf of the local government by a person expressly authorised by it to exercise those powers.</w:t>
            </w:r>
          </w:p>
          <w:p w14:paraId="1EED09E0" w14:textId="77777777" w:rsidR="00FB0F1F" w:rsidRDefault="00FB0F1F" w:rsidP="00901CEE"/>
        </w:tc>
      </w:tr>
    </w:tbl>
    <w:p w14:paraId="59874E56" w14:textId="77777777" w:rsidR="00FB0F1F" w:rsidRDefault="00FB0F1F" w:rsidP="00901CEE"/>
    <w:p w14:paraId="36D53087" w14:textId="77777777" w:rsidR="00901CEE" w:rsidRDefault="00901CEE" w:rsidP="00901CEE">
      <w:pPr>
        <w:pStyle w:val="Subsection"/>
      </w:pPr>
    </w:p>
    <w:p w14:paraId="2BB38B7A" w14:textId="77777777" w:rsidR="00901CEE" w:rsidRDefault="00901CEE" w:rsidP="00901CEE">
      <w:pPr>
        <w:pStyle w:val="Subsection"/>
      </w:pPr>
    </w:p>
    <w:p w14:paraId="21FA9865" w14:textId="77777777" w:rsidR="00901CEE" w:rsidRPr="008A51B2" w:rsidRDefault="00FB0F1F" w:rsidP="008A51B2">
      <w:pPr>
        <w:rPr>
          <w:rFonts w:ascii="Times New Roman" w:eastAsia="Times New Roman" w:hAnsi="Times New Roman" w:cs="Times New Roman"/>
          <w:sz w:val="24"/>
          <w:szCs w:val="20"/>
          <w:lang w:val="en-AU"/>
        </w:rPr>
      </w:pPr>
      <w:r>
        <w:br w:type="page"/>
      </w:r>
    </w:p>
    <w:tbl>
      <w:tblPr>
        <w:tblStyle w:val="TableGrid"/>
        <w:tblW w:w="0" w:type="auto"/>
        <w:tblLook w:val="04A0" w:firstRow="1" w:lastRow="0" w:firstColumn="1" w:lastColumn="0" w:noHBand="0" w:noVBand="1"/>
      </w:tblPr>
      <w:tblGrid>
        <w:gridCol w:w="2093"/>
        <w:gridCol w:w="1571"/>
        <w:gridCol w:w="1641"/>
        <w:gridCol w:w="1464"/>
        <w:gridCol w:w="2473"/>
      </w:tblGrid>
      <w:tr w:rsidR="00901CEE" w:rsidRPr="004271F8" w14:paraId="2070B0DE" w14:textId="77777777" w:rsidTr="00901CEE">
        <w:tc>
          <w:tcPr>
            <w:tcW w:w="2093" w:type="dxa"/>
            <w:vMerge w:val="restart"/>
          </w:tcPr>
          <w:p w14:paraId="25B522B3" w14:textId="77777777" w:rsidR="00901CEE" w:rsidRPr="004271F8"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50024E4A" wp14:editId="03824052">
                  <wp:extent cx="1038225" cy="952998"/>
                  <wp:effectExtent l="19050" t="0" r="9525" b="0"/>
                  <wp:docPr id="9" name="Picture 1"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38225" cy="952998"/>
                          </a:xfrm>
                          <a:prstGeom prst="rect">
                            <a:avLst/>
                          </a:prstGeom>
                        </pic:spPr>
                      </pic:pic>
                    </a:graphicData>
                  </a:graphic>
                </wp:inline>
              </w:drawing>
            </w:r>
          </w:p>
        </w:tc>
        <w:tc>
          <w:tcPr>
            <w:tcW w:w="1571" w:type="dxa"/>
          </w:tcPr>
          <w:p w14:paraId="3100F5DC"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Delegation</w:t>
            </w:r>
          </w:p>
          <w:p w14:paraId="0CE4C1AE"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w:t>
            </w:r>
          </w:p>
        </w:tc>
        <w:tc>
          <w:tcPr>
            <w:tcW w:w="1641" w:type="dxa"/>
          </w:tcPr>
          <w:p w14:paraId="3EE6F200"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Legislative</w:t>
            </w:r>
          </w:p>
          <w:p w14:paraId="3CDEAFE9"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Ref</w:t>
            </w:r>
          </w:p>
        </w:tc>
        <w:tc>
          <w:tcPr>
            <w:tcW w:w="1464" w:type="dxa"/>
          </w:tcPr>
          <w:p w14:paraId="460F432E"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Delegate</w:t>
            </w:r>
          </w:p>
        </w:tc>
        <w:tc>
          <w:tcPr>
            <w:tcW w:w="2473" w:type="dxa"/>
          </w:tcPr>
          <w:p w14:paraId="529104C4"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Delegation Subject</w:t>
            </w:r>
          </w:p>
        </w:tc>
      </w:tr>
      <w:tr w:rsidR="00901CEE" w:rsidRPr="004271F8" w14:paraId="2D86F1CB" w14:textId="77777777" w:rsidTr="00901CEE">
        <w:tc>
          <w:tcPr>
            <w:tcW w:w="2093" w:type="dxa"/>
            <w:vMerge/>
          </w:tcPr>
          <w:p w14:paraId="1E3DEA13" w14:textId="77777777" w:rsidR="00901CEE" w:rsidRPr="004271F8" w:rsidRDefault="00901CEE" w:rsidP="00901CEE">
            <w:pPr>
              <w:jc w:val="center"/>
              <w:rPr>
                <w:rFonts w:ascii="Arial" w:hAnsi="Arial" w:cs="Arial"/>
                <w:sz w:val="20"/>
                <w:szCs w:val="20"/>
              </w:rPr>
            </w:pPr>
          </w:p>
        </w:tc>
        <w:tc>
          <w:tcPr>
            <w:tcW w:w="1571" w:type="dxa"/>
            <w:vMerge w:val="restart"/>
          </w:tcPr>
          <w:p w14:paraId="4849A1EF" w14:textId="77777777" w:rsidR="00901CEE" w:rsidRPr="004271F8" w:rsidRDefault="00901CEE" w:rsidP="00901CEE">
            <w:pPr>
              <w:jc w:val="center"/>
              <w:rPr>
                <w:rFonts w:ascii="Arial" w:hAnsi="Arial" w:cs="Arial"/>
                <w:sz w:val="20"/>
                <w:szCs w:val="20"/>
              </w:rPr>
            </w:pPr>
          </w:p>
          <w:p w14:paraId="4BD62F28" w14:textId="77777777" w:rsidR="00901CEE" w:rsidRPr="004271F8" w:rsidRDefault="004D4D68" w:rsidP="00901CEE">
            <w:pPr>
              <w:jc w:val="center"/>
              <w:rPr>
                <w:rFonts w:ascii="Arial" w:hAnsi="Arial" w:cs="Arial"/>
                <w:sz w:val="20"/>
                <w:szCs w:val="20"/>
              </w:rPr>
            </w:pPr>
            <w:ins w:id="306" w:author="Marie Tabbakh" w:date="2019-04-17T14:07:00Z">
              <w:r>
                <w:rPr>
                  <w:rFonts w:ascii="Arial" w:hAnsi="Arial" w:cs="Arial"/>
                  <w:sz w:val="20"/>
                  <w:szCs w:val="20"/>
                </w:rPr>
                <w:t>1.</w:t>
              </w:r>
            </w:ins>
            <w:r w:rsidR="00901CEE" w:rsidRPr="004271F8">
              <w:rPr>
                <w:rFonts w:ascii="Arial" w:hAnsi="Arial" w:cs="Arial"/>
                <w:sz w:val="20"/>
                <w:szCs w:val="20"/>
              </w:rPr>
              <w:t>6</w:t>
            </w:r>
          </w:p>
        </w:tc>
        <w:tc>
          <w:tcPr>
            <w:tcW w:w="1641" w:type="dxa"/>
            <w:vMerge w:val="restart"/>
          </w:tcPr>
          <w:p w14:paraId="72DBE97F" w14:textId="77777777" w:rsidR="00901CEE" w:rsidRPr="004271F8" w:rsidRDefault="00901CEE" w:rsidP="00901CEE">
            <w:pPr>
              <w:rPr>
                <w:rFonts w:ascii="Arial" w:hAnsi="Arial" w:cs="Arial"/>
                <w:sz w:val="20"/>
                <w:szCs w:val="20"/>
              </w:rPr>
            </w:pPr>
            <w:r w:rsidRPr="004271F8">
              <w:rPr>
                <w:rFonts w:ascii="Arial" w:hAnsi="Arial" w:cs="Arial"/>
                <w:sz w:val="20"/>
                <w:szCs w:val="20"/>
              </w:rPr>
              <w:t>Local Government</w:t>
            </w:r>
          </w:p>
          <w:p w14:paraId="7999906A" w14:textId="77777777" w:rsidR="00901CEE" w:rsidRPr="004271F8" w:rsidRDefault="00901CEE" w:rsidP="00901CEE">
            <w:pPr>
              <w:rPr>
                <w:rFonts w:ascii="Arial" w:hAnsi="Arial" w:cs="Arial"/>
                <w:sz w:val="20"/>
                <w:szCs w:val="20"/>
              </w:rPr>
            </w:pPr>
            <w:r w:rsidRPr="004271F8">
              <w:rPr>
                <w:rFonts w:ascii="Arial" w:hAnsi="Arial" w:cs="Arial"/>
                <w:sz w:val="20"/>
                <w:szCs w:val="20"/>
              </w:rPr>
              <w:t xml:space="preserve">Act 1995, s. 3.39 </w:t>
            </w:r>
          </w:p>
        </w:tc>
        <w:tc>
          <w:tcPr>
            <w:tcW w:w="1464" w:type="dxa"/>
          </w:tcPr>
          <w:p w14:paraId="13462646" w14:textId="77777777" w:rsidR="00901CEE" w:rsidRPr="004271F8" w:rsidRDefault="00901CEE" w:rsidP="00901CEE">
            <w:pPr>
              <w:rPr>
                <w:rFonts w:ascii="Arial" w:hAnsi="Arial" w:cs="Arial"/>
                <w:sz w:val="20"/>
                <w:szCs w:val="20"/>
              </w:rPr>
            </w:pPr>
            <w:r w:rsidRPr="004271F8">
              <w:rPr>
                <w:rFonts w:ascii="Arial" w:hAnsi="Arial" w:cs="Arial"/>
                <w:sz w:val="20"/>
                <w:szCs w:val="20"/>
              </w:rPr>
              <w:t>Chief Executive Officer</w:t>
            </w:r>
          </w:p>
        </w:tc>
        <w:tc>
          <w:tcPr>
            <w:tcW w:w="2473" w:type="dxa"/>
            <w:vMerge w:val="restart"/>
          </w:tcPr>
          <w:p w14:paraId="05371756" w14:textId="77777777" w:rsidR="00901CEE" w:rsidRPr="004271F8" w:rsidRDefault="00901CEE" w:rsidP="00901CEE">
            <w:pPr>
              <w:rPr>
                <w:rFonts w:ascii="Arial" w:hAnsi="Arial" w:cs="Arial"/>
                <w:sz w:val="20"/>
                <w:szCs w:val="20"/>
              </w:rPr>
            </w:pPr>
            <w:r w:rsidRPr="004271F8">
              <w:rPr>
                <w:rFonts w:ascii="Arial" w:hAnsi="Arial" w:cs="Arial"/>
                <w:sz w:val="20"/>
                <w:szCs w:val="20"/>
              </w:rPr>
              <w:t>Appointment of Authorised Persons - Power to Remove or Impound Goods</w:t>
            </w:r>
          </w:p>
        </w:tc>
      </w:tr>
      <w:tr w:rsidR="00901CEE" w:rsidRPr="004271F8" w14:paraId="7212E371" w14:textId="77777777" w:rsidTr="00901CEE">
        <w:tc>
          <w:tcPr>
            <w:tcW w:w="2093" w:type="dxa"/>
            <w:vMerge/>
          </w:tcPr>
          <w:p w14:paraId="2CF6D163" w14:textId="77777777" w:rsidR="00901CEE" w:rsidRPr="004271F8" w:rsidRDefault="00901CEE" w:rsidP="00901CEE">
            <w:pPr>
              <w:rPr>
                <w:rFonts w:ascii="Arial" w:hAnsi="Arial" w:cs="Arial"/>
                <w:sz w:val="20"/>
                <w:szCs w:val="20"/>
              </w:rPr>
            </w:pPr>
          </w:p>
        </w:tc>
        <w:tc>
          <w:tcPr>
            <w:tcW w:w="1571" w:type="dxa"/>
            <w:vMerge/>
          </w:tcPr>
          <w:p w14:paraId="13CB983C" w14:textId="77777777" w:rsidR="00901CEE" w:rsidRPr="004271F8" w:rsidRDefault="00901CEE" w:rsidP="00901CEE">
            <w:pPr>
              <w:rPr>
                <w:rFonts w:ascii="Arial" w:hAnsi="Arial" w:cs="Arial"/>
                <w:sz w:val="20"/>
                <w:szCs w:val="20"/>
              </w:rPr>
            </w:pPr>
          </w:p>
        </w:tc>
        <w:tc>
          <w:tcPr>
            <w:tcW w:w="1641" w:type="dxa"/>
            <w:vMerge/>
          </w:tcPr>
          <w:p w14:paraId="049C0467" w14:textId="77777777" w:rsidR="00901CEE" w:rsidRPr="004271F8" w:rsidRDefault="00901CEE" w:rsidP="00901CEE">
            <w:pPr>
              <w:rPr>
                <w:rFonts w:ascii="Arial" w:hAnsi="Arial" w:cs="Arial"/>
                <w:sz w:val="20"/>
                <w:szCs w:val="20"/>
              </w:rPr>
            </w:pPr>
          </w:p>
        </w:tc>
        <w:tc>
          <w:tcPr>
            <w:tcW w:w="1464" w:type="dxa"/>
          </w:tcPr>
          <w:p w14:paraId="70618548" w14:textId="77777777" w:rsidR="00901CEE" w:rsidRPr="004271F8" w:rsidRDefault="00901CEE" w:rsidP="00901CEE">
            <w:pPr>
              <w:jc w:val="center"/>
              <w:rPr>
                <w:rFonts w:ascii="Arial" w:hAnsi="Arial" w:cs="Arial"/>
                <w:b/>
                <w:sz w:val="20"/>
                <w:szCs w:val="20"/>
              </w:rPr>
            </w:pPr>
            <w:r w:rsidRPr="004271F8">
              <w:rPr>
                <w:rFonts w:ascii="Arial" w:hAnsi="Arial" w:cs="Arial"/>
                <w:b/>
                <w:sz w:val="20"/>
                <w:szCs w:val="20"/>
              </w:rPr>
              <w:t>Sub-Delegate</w:t>
            </w:r>
          </w:p>
        </w:tc>
        <w:tc>
          <w:tcPr>
            <w:tcW w:w="2473" w:type="dxa"/>
            <w:vMerge/>
          </w:tcPr>
          <w:p w14:paraId="68431F41" w14:textId="77777777" w:rsidR="00901CEE" w:rsidRPr="004271F8" w:rsidRDefault="00901CEE" w:rsidP="00901CEE">
            <w:pPr>
              <w:rPr>
                <w:rFonts w:ascii="Arial" w:hAnsi="Arial" w:cs="Arial"/>
                <w:sz w:val="20"/>
                <w:szCs w:val="20"/>
              </w:rPr>
            </w:pPr>
          </w:p>
        </w:tc>
      </w:tr>
      <w:tr w:rsidR="00901CEE" w:rsidRPr="004271F8" w14:paraId="4E685ED9" w14:textId="77777777" w:rsidTr="00901CEE">
        <w:tc>
          <w:tcPr>
            <w:tcW w:w="2093" w:type="dxa"/>
            <w:vMerge/>
          </w:tcPr>
          <w:p w14:paraId="59AC564B" w14:textId="77777777" w:rsidR="00901CEE" w:rsidRPr="004271F8" w:rsidRDefault="00901CEE" w:rsidP="00901CEE">
            <w:pPr>
              <w:rPr>
                <w:rFonts w:ascii="Arial" w:hAnsi="Arial" w:cs="Arial"/>
                <w:sz w:val="20"/>
                <w:szCs w:val="20"/>
              </w:rPr>
            </w:pPr>
          </w:p>
        </w:tc>
        <w:tc>
          <w:tcPr>
            <w:tcW w:w="1571" w:type="dxa"/>
            <w:vMerge/>
          </w:tcPr>
          <w:p w14:paraId="437758FB" w14:textId="77777777" w:rsidR="00901CEE" w:rsidRPr="004271F8" w:rsidRDefault="00901CEE" w:rsidP="00901CEE">
            <w:pPr>
              <w:rPr>
                <w:rFonts w:ascii="Arial" w:hAnsi="Arial" w:cs="Arial"/>
                <w:sz w:val="20"/>
                <w:szCs w:val="20"/>
              </w:rPr>
            </w:pPr>
          </w:p>
        </w:tc>
        <w:tc>
          <w:tcPr>
            <w:tcW w:w="1641" w:type="dxa"/>
            <w:vMerge/>
          </w:tcPr>
          <w:p w14:paraId="549D77F0" w14:textId="77777777" w:rsidR="00901CEE" w:rsidRPr="004271F8" w:rsidRDefault="00901CEE" w:rsidP="00901CEE">
            <w:pPr>
              <w:rPr>
                <w:rFonts w:ascii="Arial" w:hAnsi="Arial" w:cs="Arial"/>
                <w:sz w:val="20"/>
                <w:szCs w:val="20"/>
              </w:rPr>
            </w:pPr>
          </w:p>
        </w:tc>
        <w:tc>
          <w:tcPr>
            <w:tcW w:w="1464" w:type="dxa"/>
          </w:tcPr>
          <w:p w14:paraId="380F1B76" w14:textId="77777777" w:rsidR="00901CEE" w:rsidRPr="004271F8" w:rsidRDefault="00901CEE" w:rsidP="00901CEE">
            <w:pPr>
              <w:rPr>
                <w:rFonts w:ascii="Arial" w:hAnsi="Arial" w:cs="Arial"/>
                <w:sz w:val="20"/>
                <w:szCs w:val="20"/>
              </w:rPr>
            </w:pPr>
            <w:r w:rsidRPr="004271F8">
              <w:rPr>
                <w:rFonts w:ascii="Arial" w:hAnsi="Arial" w:cs="Arial"/>
                <w:sz w:val="20"/>
                <w:szCs w:val="20"/>
              </w:rPr>
              <w:t>Nil</w:t>
            </w:r>
          </w:p>
        </w:tc>
        <w:tc>
          <w:tcPr>
            <w:tcW w:w="2473" w:type="dxa"/>
            <w:vMerge/>
          </w:tcPr>
          <w:p w14:paraId="369D5F93" w14:textId="77777777" w:rsidR="00901CEE" w:rsidRPr="004271F8" w:rsidRDefault="00901CEE" w:rsidP="00901CEE">
            <w:pPr>
              <w:rPr>
                <w:rFonts w:ascii="Arial" w:hAnsi="Arial" w:cs="Arial"/>
                <w:sz w:val="20"/>
                <w:szCs w:val="20"/>
              </w:rPr>
            </w:pPr>
          </w:p>
        </w:tc>
      </w:tr>
    </w:tbl>
    <w:p w14:paraId="150B7982" w14:textId="77777777" w:rsidR="00901CEE" w:rsidRPr="004271F8" w:rsidRDefault="00901CEE" w:rsidP="00901CEE">
      <w:pPr>
        <w:spacing w:after="0" w:line="240" w:lineRule="auto"/>
        <w:rPr>
          <w:rFonts w:ascii="Arial" w:hAnsi="Arial" w:cs="Arial"/>
          <w:sz w:val="20"/>
          <w:szCs w:val="20"/>
        </w:rPr>
      </w:pPr>
    </w:p>
    <w:p w14:paraId="74413F6C"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Delegator</w:t>
      </w:r>
    </w:p>
    <w:p w14:paraId="062B1237" w14:textId="77777777" w:rsidR="00901CEE" w:rsidRPr="00264360" w:rsidRDefault="00901CEE" w:rsidP="00901CEE">
      <w:pPr>
        <w:spacing w:after="0" w:line="240" w:lineRule="auto"/>
        <w:rPr>
          <w:rFonts w:ascii="Arial" w:hAnsi="Arial" w:cs="Arial"/>
          <w:b/>
          <w:sz w:val="24"/>
          <w:szCs w:val="24"/>
        </w:rPr>
      </w:pPr>
    </w:p>
    <w:p w14:paraId="3D6684BF" w14:textId="77777777" w:rsidR="00901CEE" w:rsidRDefault="00901CEE" w:rsidP="00901CEE">
      <w:pPr>
        <w:spacing w:after="0" w:line="240" w:lineRule="auto"/>
        <w:rPr>
          <w:rFonts w:ascii="Arial" w:hAnsi="Arial" w:cs="Arial"/>
          <w:sz w:val="24"/>
          <w:szCs w:val="24"/>
        </w:rPr>
      </w:pPr>
      <w:r w:rsidRPr="00264360">
        <w:rPr>
          <w:rFonts w:ascii="Arial" w:hAnsi="Arial" w:cs="Arial"/>
          <w:sz w:val="24"/>
          <w:szCs w:val="24"/>
        </w:rPr>
        <w:t>Council</w:t>
      </w:r>
    </w:p>
    <w:p w14:paraId="20FF7924" w14:textId="77777777" w:rsidR="00901CEE" w:rsidRDefault="00901CEE" w:rsidP="00901CEE">
      <w:pPr>
        <w:spacing w:after="0" w:line="240" w:lineRule="auto"/>
        <w:rPr>
          <w:rFonts w:ascii="Arial" w:hAnsi="Arial" w:cs="Arial"/>
          <w:sz w:val="24"/>
          <w:szCs w:val="24"/>
        </w:rPr>
      </w:pPr>
    </w:p>
    <w:p w14:paraId="03D7272F"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Power/Duty</w:t>
      </w:r>
    </w:p>
    <w:p w14:paraId="7006E607" w14:textId="77777777" w:rsidR="00901CEE" w:rsidRPr="00264360" w:rsidRDefault="00901CEE" w:rsidP="00901CEE">
      <w:pPr>
        <w:spacing w:after="0" w:line="240" w:lineRule="auto"/>
        <w:rPr>
          <w:rFonts w:ascii="Arial" w:hAnsi="Arial" w:cs="Arial"/>
          <w:b/>
          <w:sz w:val="24"/>
          <w:szCs w:val="24"/>
        </w:rPr>
      </w:pPr>
    </w:p>
    <w:p w14:paraId="53B37DF9" w14:textId="77777777" w:rsidR="00901CEE" w:rsidRPr="00AE7A09" w:rsidRDefault="00901CEE" w:rsidP="00901CEE">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3.39</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to enable the Chief Executive Officer to</w:t>
      </w:r>
      <w:r>
        <w:rPr>
          <w:rFonts w:ascii="Arial" w:hAnsi="Arial" w:cs="Arial"/>
          <w:sz w:val="24"/>
          <w:szCs w:val="24"/>
        </w:rPr>
        <w:t xml:space="preserve"> appoint </w:t>
      </w:r>
      <w:proofErr w:type="spellStart"/>
      <w:r>
        <w:rPr>
          <w:rFonts w:ascii="Arial" w:hAnsi="Arial" w:cs="Arial"/>
          <w:sz w:val="24"/>
          <w:szCs w:val="24"/>
        </w:rPr>
        <w:t>authorised</w:t>
      </w:r>
      <w:proofErr w:type="spellEnd"/>
      <w:r>
        <w:rPr>
          <w:rFonts w:ascii="Arial" w:hAnsi="Arial" w:cs="Arial"/>
          <w:sz w:val="24"/>
          <w:szCs w:val="24"/>
        </w:rPr>
        <w:t xml:space="preserve"> persons to remove or impound goods as defined in s. 3.38.</w:t>
      </w:r>
    </w:p>
    <w:p w14:paraId="27F494CC"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 </w:t>
      </w:r>
    </w:p>
    <w:p w14:paraId="6CFD19B1"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Conditions</w:t>
      </w:r>
    </w:p>
    <w:p w14:paraId="44CF955C" w14:textId="77777777" w:rsidR="00901CEE" w:rsidRDefault="00901CEE" w:rsidP="00901CEE">
      <w:pPr>
        <w:spacing w:after="0" w:line="240" w:lineRule="auto"/>
        <w:rPr>
          <w:rFonts w:ascii="Arial" w:hAnsi="Arial" w:cs="Arial"/>
          <w:b/>
          <w:sz w:val="24"/>
          <w:szCs w:val="24"/>
        </w:rPr>
      </w:pPr>
    </w:p>
    <w:p w14:paraId="6AA1C036" w14:textId="77777777" w:rsidR="00901CEE" w:rsidRPr="00AE7A09" w:rsidRDefault="00901CEE" w:rsidP="00901CEE">
      <w:pPr>
        <w:pStyle w:val="ListParagraph"/>
        <w:numPr>
          <w:ilvl w:val="0"/>
          <w:numId w:val="6"/>
        </w:numPr>
        <w:spacing w:after="0" w:line="240" w:lineRule="auto"/>
        <w:rPr>
          <w:rFonts w:ascii="Arial" w:hAnsi="Arial" w:cs="Arial"/>
          <w:sz w:val="24"/>
          <w:szCs w:val="24"/>
        </w:rPr>
      </w:pPr>
      <w:r>
        <w:rPr>
          <w:rFonts w:ascii="Arial" w:hAnsi="Arial" w:cs="Arial"/>
          <w:sz w:val="24"/>
          <w:szCs w:val="24"/>
        </w:rPr>
        <w:t>The Chief Executive Officer will maintain a register of authorised persons.</w:t>
      </w:r>
    </w:p>
    <w:p w14:paraId="5A57D6FE" w14:textId="77777777" w:rsidR="00901CEE" w:rsidRDefault="00901CEE" w:rsidP="00901CEE">
      <w:pPr>
        <w:tabs>
          <w:tab w:val="left" w:pos="1080"/>
        </w:tabs>
        <w:spacing w:after="0" w:line="240" w:lineRule="auto"/>
        <w:rPr>
          <w:rFonts w:ascii="Arial" w:hAnsi="Arial" w:cs="Arial"/>
          <w:b/>
          <w:sz w:val="24"/>
          <w:szCs w:val="24"/>
        </w:rPr>
      </w:pPr>
      <w:r>
        <w:rPr>
          <w:rFonts w:ascii="Arial" w:hAnsi="Arial" w:cs="Arial"/>
          <w:b/>
          <w:sz w:val="24"/>
          <w:szCs w:val="24"/>
        </w:rPr>
        <w:tab/>
      </w:r>
    </w:p>
    <w:p w14:paraId="76DFC661"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Statutory Framework</w:t>
      </w:r>
    </w:p>
    <w:p w14:paraId="01CA7DF7" w14:textId="77777777" w:rsidR="00901CEE" w:rsidRPr="00264360" w:rsidRDefault="00901CEE" w:rsidP="00901CEE">
      <w:pPr>
        <w:spacing w:after="0" w:line="240" w:lineRule="auto"/>
        <w:rPr>
          <w:rFonts w:ascii="Arial" w:hAnsi="Arial" w:cs="Arial"/>
          <w:b/>
          <w:sz w:val="24"/>
          <w:szCs w:val="24"/>
        </w:rPr>
      </w:pPr>
    </w:p>
    <w:p w14:paraId="504F109F" w14:textId="77777777" w:rsidR="00901CEE" w:rsidRDefault="00901CEE" w:rsidP="00901CEE">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043D7DD5" w14:textId="77777777" w:rsidR="00901CEE" w:rsidRPr="00264360" w:rsidRDefault="00901CEE" w:rsidP="00901CEE">
      <w:pPr>
        <w:spacing w:after="0" w:line="240" w:lineRule="auto"/>
        <w:rPr>
          <w:rFonts w:ascii="Arial" w:hAnsi="Arial" w:cs="Arial"/>
          <w:sz w:val="24"/>
          <w:szCs w:val="24"/>
        </w:rPr>
      </w:pPr>
    </w:p>
    <w:p w14:paraId="4611053B"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Verification</w:t>
      </w:r>
    </w:p>
    <w:p w14:paraId="160292C2" w14:textId="77777777" w:rsidR="00901CEE" w:rsidRPr="00264360" w:rsidRDefault="00901CEE" w:rsidP="00901CEE">
      <w:pPr>
        <w:spacing w:after="0" w:line="240" w:lineRule="auto"/>
        <w:rPr>
          <w:rFonts w:ascii="Arial" w:hAnsi="Arial" w:cs="Arial"/>
          <w:b/>
          <w:sz w:val="24"/>
          <w:szCs w:val="24"/>
        </w:rPr>
      </w:pPr>
    </w:p>
    <w:p w14:paraId="7BC4ECA6" w14:textId="77777777" w:rsidR="004D4D68" w:rsidRDefault="004D4D68" w:rsidP="004D4D68">
      <w:pPr>
        <w:spacing w:after="0" w:line="240" w:lineRule="auto"/>
        <w:rPr>
          <w:ins w:id="307" w:author="Marie Tabbakh" w:date="2019-04-17T14:07:00Z"/>
          <w:rFonts w:ascii="Arial" w:hAnsi="Arial" w:cs="Arial"/>
          <w:sz w:val="24"/>
          <w:szCs w:val="24"/>
        </w:rPr>
      </w:pPr>
      <w:ins w:id="308" w:author="Marie Tabbakh" w:date="2019-04-17T14:07:00Z">
        <w:r>
          <w:rPr>
            <w:rFonts w:ascii="Arial" w:hAnsi="Arial" w:cs="Arial"/>
            <w:sz w:val="24"/>
            <w:szCs w:val="24"/>
          </w:rPr>
          <w:t xml:space="preserve">Adopted 18 June 2001 </w:t>
        </w:r>
      </w:ins>
    </w:p>
    <w:p w14:paraId="4CB783C8" w14:textId="77777777" w:rsidR="004D4D68" w:rsidRDefault="004D4D68" w:rsidP="004D4D68">
      <w:pPr>
        <w:spacing w:after="0" w:line="240" w:lineRule="auto"/>
        <w:rPr>
          <w:ins w:id="309" w:author="Marie Tabbakh" w:date="2019-04-17T14:07:00Z"/>
          <w:rFonts w:ascii="Arial" w:hAnsi="Arial" w:cs="Arial"/>
          <w:sz w:val="24"/>
          <w:szCs w:val="24"/>
        </w:rPr>
      </w:pPr>
      <w:ins w:id="310" w:author="Marie Tabbakh" w:date="2019-04-17T14:07:00Z">
        <w:r>
          <w:rPr>
            <w:rFonts w:ascii="Arial" w:hAnsi="Arial" w:cs="Arial"/>
            <w:sz w:val="24"/>
            <w:szCs w:val="24"/>
          </w:rPr>
          <w:t>Amended N/A</w:t>
        </w:r>
      </w:ins>
    </w:p>
    <w:p w14:paraId="374763A7" w14:textId="77777777" w:rsidR="004D4D68" w:rsidRDefault="004D4D68" w:rsidP="004D4D68">
      <w:pPr>
        <w:spacing w:after="0" w:line="240" w:lineRule="auto"/>
        <w:rPr>
          <w:ins w:id="311" w:author="Marie Tabbakh" w:date="2019-04-17T14:07:00Z"/>
          <w:rFonts w:ascii="Arial" w:hAnsi="Arial" w:cs="Arial"/>
          <w:sz w:val="24"/>
          <w:szCs w:val="24"/>
        </w:rPr>
      </w:pPr>
      <w:ins w:id="312" w:author="Marie Tabbakh" w:date="2019-04-17T14:07:00Z">
        <w:r>
          <w:rPr>
            <w:rFonts w:ascii="Arial" w:hAnsi="Arial" w:cs="Arial"/>
            <w:sz w:val="24"/>
            <w:szCs w:val="24"/>
          </w:rPr>
          <w:t>Last Reviewed May 2017</w:t>
        </w:r>
      </w:ins>
    </w:p>
    <w:p w14:paraId="48C6C8E5" w14:textId="77777777" w:rsidR="00901CEE" w:rsidDel="004D4D68" w:rsidRDefault="00901CEE" w:rsidP="00901CEE">
      <w:pPr>
        <w:spacing w:after="0" w:line="240" w:lineRule="auto"/>
        <w:rPr>
          <w:del w:id="313" w:author="Marie Tabbakh" w:date="2019-04-17T14:07:00Z"/>
          <w:rFonts w:ascii="Arial" w:hAnsi="Arial" w:cs="Arial"/>
          <w:sz w:val="24"/>
          <w:szCs w:val="24"/>
        </w:rPr>
      </w:pPr>
      <w:del w:id="314" w:author="Marie Tabbakh" w:date="2019-04-17T14:07:00Z">
        <w:r w:rsidDel="004D4D68">
          <w:rPr>
            <w:rFonts w:ascii="Arial" w:hAnsi="Arial" w:cs="Arial"/>
            <w:sz w:val="24"/>
            <w:szCs w:val="24"/>
          </w:rPr>
          <w:delText>18 June 2001 (adopted)</w:delText>
        </w:r>
      </w:del>
    </w:p>
    <w:p w14:paraId="0D15E11F" w14:textId="77777777" w:rsidR="00901CEE" w:rsidDel="004D4D68" w:rsidRDefault="00901CEE" w:rsidP="00901CEE">
      <w:pPr>
        <w:spacing w:after="0" w:line="240" w:lineRule="auto"/>
        <w:rPr>
          <w:del w:id="315" w:author="Marie Tabbakh" w:date="2019-04-17T14:07:00Z"/>
          <w:rFonts w:ascii="Arial" w:hAnsi="Arial" w:cs="Arial"/>
          <w:sz w:val="24"/>
          <w:szCs w:val="24"/>
        </w:rPr>
      </w:pPr>
      <w:del w:id="316" w:author="Marie Tabbakh" w:date="2019-04-17T14:07:00Z">
        <w:r w:rsidDel="004D4D68">
          <w:rPr>
            <w:rFonts w:ascii="Arial" w:hAnsi="Arial" w:cs="Arial"/>
            <w:sz w:val="24"/>
            <w:szCs w:val="24"/>
          </w:rPr>
          <w:delText xml:space="preserve">16 July 2007 </w:delText>
        </w:r>
      </w:del>
    </w:p>
    <w:p w14:paraId="1B6A1344" w14:textId="77777777" w:rsidR="00B97E60" w:rsidDel="004D4D68" w:rsidRDefault="00B97E60" w:rsidP="00901CEE">
      <w:pPr>
        <w:spacing w:after="0" w:line="240" w:lineRule="auto"/>
        <w:rPr>
          <w:del w:id="317" w:author="Marie Tabbakh" w:date="2019-04-17T14:07:00Z"/>
          <w:rFonts w:ascii="Arial" w:hAnsi="Arial" w:cs="Arial"/>
          <w:sz w:val="24"/>
          <w:szCs w:val="24"/>
        </w:rPr>
      </w:pPr>
      <w:del w:id="318" w:author="Marie Tabbakh" w:date="2019-04-17T14:07:00Z">
        <w:r w:rsidDel="004D4D68">
          <w:rPr>
            <w:rFonts w:ascii="Arial" w:hAnsi="Arial" w:cs="Arial"/>
            <w:sz w:val="24"/>
            <w:szCs w:val="24"/>
          </w:rPr>
          <w:delText>26 July 2011</w:delText>
        </w:r>
      </w:del>
    </w:p>
    <w:p w14:paraId="4F71E999" w14:textId="77777777" w:rsidR="00901CEE" w:rsidRPr="00264360" w:rsidRDefault="00901CEE" w:rsidP="00901CEE">
      <w:pPr>
        <w:spacing w:after="0" w:line="240" w:lineRule="auto"/>
        <w:rPr>
          <w:rFonts w:ascii="Arial" w:hAnsi="Arial" w:cs="Arial"/>
          <w:sz w:val="24"/>
          <w:szCs w:val="24"/>
        </w:rPr>
      </w:pPr>
    </w:p>
    <w:p w14:paraId="601B80E0"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Review Requirements</w:t>
      </w:r>
    </w:p>
    <w:p w14:paraId="1A2BF99A" w14:textId="77777777" w:rsidR="00901CEE" w:rsidRDefault="00901CEE" w:rsidP="00901CEE">
      <w:pPr>
        <w:spacing w:after="0" w:line="240" w:lineRule="auto"/>
        <w:rPr>
          <w:rFonts w:ascii="Arial" w:hAnsi="Arial" w:cs="Arial"/>
          <w:b/>
          <w:sz w:val="24"/>
          <w:szCs w:val="24"/>
        </w:rPr>
      </w:pPr>
    </w:p>
    <w:p w14:paraId="241355D3"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14D04111" w14:textId="77777777" w:rsidR="00901CEE" w:rsidRPr="00264360" w:rsidRDefault="00901CEE" w:rsidP="00901CEE">
      <w:pPr>
        <w:spacing w:after="0" w:line="240" w:lineRule="auto"/>
        <w:rPr>
          <w:rFonts w:ascii="Arial" w:hAnsi="Arial" w:cs="Arial"/>
          <w:b/>
          <w:sz w:val="24"/>
          <w:szCs w:val="24"/>
        </w:rPr>
      </w:pPr>
    </w:p>
    <w:p w14:paraId="145CF29C"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Next Review</w:t>
      </w:r>
    </w:p>
    <w:p w14:paraId="4CD3FE72" w14:textId="77777777" w:rsidR="00901CEE" w:rsidRDefault="00901CEE" w:rsidP="00901CEE">
      <w:pPr>
        <w:spacing w:after="0" w:line="240" w:lineRule="auto"/>
        <w:rPr>
          <w:rFonts w:ascii="Arial" w:hAnsi="Arial" w:cs="Arial"/>
          <w:b/>
          <w:sz w:val="24"/>
          <w:szCs w:val="24"/>
        </w:rPr>
      </w:pPr>
    </w:p>
    <w:p w14:paraId="7BD548F5" w14:textId="77777777" w:rsidR="00901CEE" w:rsidRPr="00264360" w:rsidRDefault="009D02CB" w:rsidP="00901CEE">
      <w:pPr>
        <w:spacing w:after="0" w:line="240" w:lineRule="auto"/>
        <w:rPr>
          <w:rFonts w:ascii="Arial" w:hAnsi="Arial" w:cs="Arial"/>
          <w:sz w:val="24"/>
          <w:szCs w:val="24"/>
        </w:rPr>
      </w:pPr>
      <w:r>
        <w:rPr>
          <w:rFonts w:ascii="Arial" w:hAnsi="Arial" w:cs="Arial"/>
          <w:sz w:val="24"/>
          <w:szCs w:val="24"/>
        </w:rPr>
        <w:t>May 20</w:t>
      </w:r>
      <w:ins w:id="319" w:author="Marie Tabbakh" w:date="2019-04-17T14:07:00Z">
        <w:r w:rsidR="004D4D68">
          <w:rPr>
            <w:rFonts w:ascii="Arial" w:hAnsi="Arial" w:cs="Arial"/>
            <w:sz w:val="24"/>
            <w:szCs w:val="24"/>
          </w:rPr>
          <w:t>20</w:t>
        </w:r>
      </w:ins>
      <w:del w:id="320" w:author="Marie Tabbakh" w:date="2019-04-17T14:07:00Z">
        <w:r w:rsidDel="004D4D68">
          <w:rPr>
            <w:rFonts w:ascii="Arial" w:hAnsi="Arial" w:cs="Arial"/>
            <w:sz w:val="24"/>
            <w:szCs w:val="24"/>
          </w:rPr>
          <w:delText>16</w:delText>
        </w:r>
      </w:del>
    </w:p>
    <w:p w14:paraId="405CCE46" w14:textId="77777777" w:rsidR="00901CEE" w:rsidRDefault="00901CEE" w:rsidP="00901CEE">
      <w:pPr>
        <w:spacing w:after="0" w:line="240" w:lineRule="auto"/>
        <w:rPr>
          <w:ins w:id="321" w:author="Marie Tabbakh" w:date="2019-04-17T14:07:00Z"/>
          <w:rFonts w:ascii="Arial" w:hAnsi="Arial" w:cs="Arial"/>
          <w:b/>
          <w:sz w:val="24"/>
          <w:szCs w:val="24"/>
        </w:rPr>
      </w:pPr>
    </w:p>
    <w:p w14:paraId="4362233A" w14:textId="77777777" w:rsidR="004D4D68" w:rsidRDefault="004D4D68" w:rsidP="00901CEE">
      <w:pPr>
        <w:spacing w:after="0" w:line="240" w:lineRule="auto"/>
        <w:rPr>
          <w:ins w:id="322" w:author="Marie Tabbakh" w:date="2019-04-17T14:07:00Z"/>
          <w:rFonts w:ascii="Arial" w:hAnsi="Arial" w:cs="Arial"/>
          <w:b/>
          <w:sz w:val="24"/>
          <w:szCs w:val="24"/>
        </w:rPr>
      </w:pPr>
    </w:p>
    <w:p w14:paraId="26EE5312" w14:textId="77777777" w:rsidR="004D4D68" w:rsidRDefault="004D4D68" w:rsidP="00901CEE">
      <w:pPr>
        <w:spacing w:after="0" w:line="240" w:lineRule="auto"/>
        <w:rPr>
          <w:ins w:id="323" w:author="Marie Tabbakh" w:date="2019-04-17T14:07:00Z"/>
          <w:rFonts w:ascii="Arial" w:hAnsi="Arial" w:cs="Arial"/>
          <w:b/>
          <w:sz w:val="24"/>
          <w:szCs w:val="24"/>
        </w:rPr>
      </w:pPr>
    </w:p>
    <w:p w14:paraId="1FF59BB4" w14:textId="77777777" w:rsidR="004D4D68" w:rsidRPr="00264360" w:rsidRDefault="004D4D68" w:rsidP="00901CEE">
      <w:pPr>
        <w:spacing w:after="0" w:line="240" w:lineRule="auto"/>
        <w:rPr>
          <w:rFonts w:ascii="Arial" w:hAnsi="Arial" w:cs="Arial"/>
          <w:b/>
          <w:sz w:val="24"/>
          <w:szCs w:val="24"/>
        </w:rPr>
      </w:pPr>
    </w:p>
    <w:p w14:paraId="2C630AC7"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Sub-Delegation</w:t>
      </w:r>
    </w:p>
    <w:p w14:paraId="6EA14B95" w14:textId="77777777" w:rsidR="00901CEE" w:rsidRDefault="00901CEE" w:rsidP="00901CEE">
      <w:pPr>
        <w:spacing w:after="0" w:line="240" w:lineRule="auto"/>
        <w:rPr>
          <w:rFonts w:ascii="Arial" w:hAnsi="Arial" w:cs="Arial"/>
          <w:b/>
          <w:sz w:val="24"/>
          <w:szCs w:val="24"/>
        </w:rPr>
      </w:pPr>
    </w:p>
    <w:p w14:paraId="3CDD846C"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Nil</w:t>
      </w:r>
    </w:p>
    <w:p w14:paraId="192DEF4A" w14:textId="77777777" w:rsidR="00901CEE" w:rsidRPr="00264360" w:rsidRDefault="00901CEE" w:rsidP="00901CEE">
      <w:pPr>
        <w:spacing w:after="0" w:line="240" w:lineRule="auto"/>
        <w:rPr>
          <w:rFonts w:ascii="Arial" w:hAnsi="Arial" w:cs="Arial"/>
          <w:b/>
          <w:sz w:val="24"/>
          <w:szCs w:val="24"/>
        </w:rPr>
      </w:pPr>
    </w:p>
    <w:p w14:paraId="1241AB60" w14:textId="77777777" w:rsidR="00B97E60" w:rsidRDefault="00B97E60" w:rsidP="00901CEE">
      <w:pPr>
        <w:spacing w:after="0" w:line="240" w:lineRule="auto"/>
        <w:rPr>
          <w:rFonts w:ascii="Arial" w:hAnsi="Arial" w:cs="Arial"/>
          <w:b/>
          <w:sz w:val="24"/>
          <w:szCs w:val="24"/>
        </w:rPr>
      </w:pPr>
    </w:p>
    <w:p w14:paraId="7C582BE8" w14:textId="77777777" w:rsidR="00901CEE" w:rsidRDefault="00901CEE" w:rsidP="00901CEE">
      <w:pPr>
        <w:spacing w:after="0" w:line="240" w:lineRule="auto"/>
        <w:rPr>
          <w:rFonts w:ascii="Arial" w:hAnsi="Arial" w:cs="Arial"/>
          <w:b/>
          <w:sz w:val="24"/>
          <w:szCs w:val="24"/>
        </w:rPr>
      </w:pPr>
      <w:r w:rsidRPr="00264360">
        <w:rPr>
          <w:rFonts w:ascii="Arial" w:hAnsi="Arial" w:cs="Arial"/>
          <w:b/>
          <w:sz w:val="24"/>
          <w:szCs w:val="24"/>
        </w:rPr>
        <w:t>Related Documents</w:t>
      </w:r>
    </w:p>
    <w:p w14:paraId="5D995FA9" w14:textId="77777777" w:rsidR="00901CEE" w:rsidRDefault="00901CEE" w:rsidP="00901CEE">
      <w:pPr>
        <w:spacing w:after="0" w:line="240" w:lineRule="auto"/>
        <w:rPr>
          <w:rFonts w:ascii="Arial" w:hAnsi="Arial" w:cs="Arial"/>
          <w:b/>
          <w:sz w:val="24"/>
          <w:szCs w:val="24"/>
        </w:rPr>
      </w:pPr>
    </w:p>
    <w:p w14:paraId="5FF7C450" w14:textId="77777777" w:rsidR="00901CEE" w:rsidRDefault="009D02CB" w:rsidP="00901CEE">
      <w:pPr>
        <w:spacing w:after="0" w:line="240" w:lineRule="auto"/>
        <w:rPr>
          <w:rFonts w:ascii="Arial" w:hAnsi="Arial" w:cs="Arial"/>
          <w:sz w:val="24"/>
          <w:szCs w:val="24"/>
        </w:rPr>
      </w:pPr>
      <w:r>
        <w:rPr>
          <w:rFonts w:ascii="Arial" w:hAnsi="Arial" w:cs="Arial"/>
          <w:sz w:val="24"/>
          <w:szCs w:val="24"/>
        </w:rPr>
        <w:t>Dinghies</w:t>
      </w:r>
    </w:p>
    <w:p w14:paraId="3F331CCF" w14:textId="77777777" w:rsidR="009D02CB" w:rsidRDefault="009D02CB" w:rsidP="00901CEE">
      <w:pPr>
        <w:spacing w:after="0" w:line="240" w:lineRule="auto"/>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Officers</w:t>
      </w:r>
    </w:p>
    <w:p w14:paraId="26E512AF" w14:textId="77777777" w:rsidR="009D02CB" w:rsidRDefault="009D02CB" w:rsidP="00901CEE">
      <w:pPr>
        <w:spacing w:after="0" w:line="240" w:lineRule="auto"/>
        <w:rPr>
          <w:rFonts w:ascii="Arial" w:hAnsi="Arial" w:cs="Arial"/>
          <w:sz w:val="24"/>
          <w:szCs w:val="24"/>
        </w:rPr>
      </w:pPr>
      <w:r>
        <w:rPr>
          <w:rFonts w:ascii="Arial" w:hAnsi="Arial" w:cs="Arial"/>
          <w:sz w:val="24"/>
          <w:szCs w:val="24"/>
        </w:rPr>
        <w:t xml:space="preserve">Disposal uncollected goods </w:t>
      </w:r>
      <w:proofErr w:type="spellStart"/>
      <w:r>
        <w:rPr>
          <w:rFonts w:ascii="Arial" w:hAnsi="Arial" w:cs="Arial"/>
          <w:sz w:val="24"/>
          <w:szCs w:val="24"/>
        </w:rPr>
        <w:t>etc</w:t>
      </w:r>
      <w:proofErr w:type="spellEnd"/>
    </w:p>
    <w:p w14:paraId="3D0A831D" w14:textId="77777777" w:rsidR="009D02CB" w:rsidRDefault="009D02CB"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B0F1F" w14:paraId="4FA2ABD9" w14:textId="77777777" w:rsidTr="00FB0F1F">
        <w:tc>
          <w:tcPr>
            <w:tcW w:w="9576" w:type="dxa"/>
          </w:tcPr>
          <w:p w14:paraId="5754CA92" w14:textId="77777777" w:rsidR="00FB0F1F" w:rsidRDefault="00FB0F1F" w:rsidP="00502148">
            <w:pPr>
              <w:pStyle w:val="Heading4"/>
              <w:outlineLvl w:val="3"/>
            </w:pPr>
            <w:bookmarkStart w:id="324" w:name="_Toc454329695"/>
            <w:bookmarkStart w:id="325" w:name="_Toc520085429"/>
            <w:bookmarkStart w:id="326" w:name="_Toc64777798"/>
            <w:bookmarkStart w:id="327" w:name="_Toc112475709"/>
            <w:bookmarkStart w:id="328" w:name="_Toc196124683"/>
            <w:bookmarkStart w:id="329" w:name="_Toc292111933"/>
            <w:r>
              <w:rPr>
                <w:rStyle w:val="CharSectno"/>
              </w:rPr>
              <w:t>3.39</w:t>
            </w:r>
            <w:r>
              <w:t>.</w:t>
            </w:r>
            <w:r>
              <w:tab/>
              <w:t>Power to remove and impound</w:t>
            </w:r>
            <w:bookmarkEnd w:id="324"/>
            <w:bookmarkEnd w:id="325"/>
            <w:bookmarkEnd w:id="326"/>
            <w:bookmarkEnd w:id="327"/>
            <w:bookmarkEnd w:id="328"/>
            <w:bookmarkEnd w:id="329"/>
          </w:p>
          <w:p w14:paraId="6AEC377A" w14:textId="77777777" w:rsidR="00FB0F1F" w:rsidRDefault="00FB0F1F" w:rsidP="00FB0F1F">
            <w:pPr>
              <w:pStyle w:val="Subsection"/>
            </w:pPr>
            <w:r>
              <w:tab/>
              <w:t>(1)</w:t>
            </w:r>
            <w:r>
              <w:tab/>
              <w:t>An employee authorised by a local government for the purpose may remove and impound any goods that are involved in a contravention that can lead to impounding.</w:t>
            </w:r>
          </w:p>
          <w:p w14:paraId="03192781" w14:textId="77777777" w:rsidR="00FB0F1F" w:rsidRDefault="00FB0F1F" w:rsidP="00FB0F1F">
            <w:pPr>
              <w:pStyle w:val="Subsection"/>
            </w:pPr>
            <w:r>
              <w:tab/>
              <w:t>(2)</w:t>
            </w:r>
            <w:r>
              <w:tab/>
              <w:t>A person may use reasonable force to exercise the power given by subsection (1).</w:t>
            </w:r>
          </w:p>
          <w:p w14:paraId="770D2DCB" w14:textId="77777777" w:rsidR="00FB0F1F" w:rsidRDefault="00FB0F1F" w:rsidP="00901CEE">
            <w:pPr>
              <w:rPr>
                <w:rFonts w:ascii="Arial" w:hAnsi="Arial" w:cs="Arial"/>
                <w:sz w:val="24"/>
                <w:szCs w:val="24"/>
              </w:rPr>
            </w:pPr>
          </w:p>
        </w:tc>
      </w:tr>
    </w:tbl>
    <w:p w14:paraId="2EA7925A" w14:textId="77777777" w:rsidR="00901CEE" w:rsidRDefault="00901CEE" w:rsidP="00901CEE">
      <w:pPr>
        <w:spacing w:after="0" w:line="240" w:lineRule="auto"/>
        <w:rPr>
          <w:rFonts w:ascii="Arial" w:hAnsi="Arial" w:cs="Arial"/>
          <w:sz w:val="24"/>
          <w:szCs w:val="24"/>
        </w:rPr>
      </w:pPr>
    </w:p>
    <w:p w14:paraId="6DA65D76" w14:textId="77777777" w:rsidR="00901CEE" w:rsidRDefault="00901CEE" w:rsidP="00901CEE">
      <w:pPr>
        <w:spacing w:after="0" w:line="240" w:lineRule="auto"/>
        <w:rPr>
          <w:rFonts w:ascii="Arial" w:hAnsi="Arial" w:cs="Arial"/>
          <w:sz w:val="24"/>
          <w:szCs w:val="24"/>
        </w:rPr>
      </w:pPr>
    </w:p>
    <w:p w14:paraId="225C5EBF" w14:textId="77777777" w:rsidR="00901CEE" w:rsidRDefault="00901CEE" w:rsidP="00901CEE">
      <w:pPr>
        <w:spacing w:after="0" w:line="240" w:lineRule="auto"/>
        <w:rPr>
          <w:rFonts w:ascii="Arial" w:hAnsi="Arial" w:cs="Arial"/>
          <w:sz w:val="24"/>
          <w:szCs w:val="24"/>
        </w:rPr>
      </w:pPr>
    </w:p>
    <w:p w14:paraId="4CAB87FF" w14:textId="77777777" w:rsidR="00901CEE" w:rsidRDefault="00901CEE">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376"/>
        <w:gridCol w:w="1672"/>
        <w:gridCol w:w="1459"/>
        <w:gridCol w:w="1527"/>
        <w:gridCol w:w="2208"/>
      </w:tblGrid>
      <w:tr w:rsidR="00901CEE" w:rsidRPr="00712E68" w14:paraId="1D64D57C" w14:textId="77777777" w:rsidTr="00901CEE">
        <w:tc>
          <w:tcPr>
            <w:tcW w:w="2376" w:type="dxa"/>
            <w:vMerge w:val="restart"/>
          </w:tcPr>
          <w:p w14:paraId="6B8D2DD5" w14:textId="77777777" w:rsidR="00901CEE" w:rsidRPr="00712E68"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36EA33E6" wp14:editId="51D5DB8A">
                  <wp:extent cx="1143000" cy="1049172"/>
                  <wp:effectExtent l="19050" t="0" r="0" b="0"/>
                  <wp:docPr id="10"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43000" cy="1049172"/>
                          </a:xfrm>
                          <a:prstGeom prst="rect">
                            <a:avLst/>
                          </a:prstGeom>
                        </pic:spPr>
                      </pic:pic>
                    </a:graphicData>
                  </a:graphic>
                </wp:inline>
              </w:drawing>
            </w:r>
          </w:p>
        </w:tc>
        <w:tc>
          <w:tcPr>
            <w:tcW w:w="1672" w:type="dxa"/>
          </w:tcPr>
          <w:p w14:paraId="2224294F"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Delegation</w:t>
            </w:r>
          </w:p>
          <w:p w14:paraId="605188F3"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w:t>
            </w:r>
          </w:p>
        </w:tc>
        <w:tc>
          <w:tcPr>
            <w:tcW w:w="1459" w:type="dxa"/>
          </w:tcPr>
          <w:p w14:paraId="32FFB688"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Legislative</w:t>
            </w:r>
          </w:p>
          <w:p w14:paraId="170A5A99"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Ref</w:t>
            </w:r>
          </w:p>
        </w:tc>
        <w:tc>
          <w:tcPr>
            <w:tcW w:w="1527" w:type="dxa"/>
          </w:tcPr>
          <w:p w14:paraId="0342553C"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Delegate</w:t>
            </w:r>
          </w:p>
        </w:tc>
        <w:tc>
          <w:tcPr>
            <w:tcW w:w="2208" w:type="dxa"/>
          </w:tcPr>
          <w:p w14:paraId="22CC945F"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Delegation Subject</w:t>
            </w:r>
          </w:p>
        </w:tc>
      </w:tr>
      <w:tr w:rsidR="00901CEE" w:rsidRPr="00712E68" w14:paraId="2636ED6F" w14:textId="77777777" w:rsidTr="00901CEE">
        <w:tc>
          <w:tcPr>
            <w:tcW w:w="2376" w:type="dxa"/>
            <w:vMerge/>
          </w:tcPr>
          <w:p w14:paraId="405EBFC7" w14:textId="77777777" w:rsidR="00901CEE" w:rsidRPr="00712E68" w:rsidRDefault="00901CEE" w:rsidP="00901CEE">
            <w:pPr>
              <w:rPr>
                <w:rFonts w:ascii="Arial" w:hAnsi="Arial" w:cs="Arial"/>
                <w:sz w:val="20"/>
                <w:szCs w:val="20"/>
              </w:rPr>
            </w:pPr>
          </w:p>
        </w:tc>
        <w:tc>
          <w:tcPr>
            <w:tcW w:w="1672" w:type="dxa"/>
            <w:vMerge w:val="restart"/>
          </w:tcPr>
          <w:p w14:paraId="0DF004F2" w14:textId="77777777" w:rsidR="00901CEE" w:rsidRPr="00712E68" w:rsidRDefault="00901CEE" w:rsidP="00901CEE">
            <w:pPr>
              <w:rPr>
                <w:rFonts w:ascii="Arial" w:hAnsi="Arial" w:cs="Arial"/>
                <w:sz w:val="20"/>
                <w:szCs w:val="20"/>
              </w:rPr>
            </w:pPr>
          </w:p>
          <w:p w14:paraId="4BFA6E9C" w14:textId="77777777" w:rsidR="00901CEE" w:rsidRPr="00712E68" w:rsidRDefault="004D4D68" w:rsidP="00901CEE">
            <w:pPr>
              <w:jc w:val="center"/>
              <w:rPr>
                <w:rFonts w:ascii="Arial" w:hAnsi="Arial" w:cs="Arial"/>
                <w:sz w:val="20"/>
                <w:szCs w:val="20"/>
              </w:rPr>
            </w:pPr>
            <w:ins w:id="330" w:author="Marie Tabbakh" w:date="2019-04-17T14:07:00Z">
              <w:r>
                <w:rPr>
                  <w:rFonts w:ascii="Arial" w:hAnsi="Arial" w:cs="Arial"/>
                  <w:sz w:val="20"/>
                  <w:szCs w:val="20"/>
                </w:rPr>
                <w:t>1.</w:t>
              </w:r>
            </w:ins>
            <w:r w:rsidR="00901CEE" w:rsidRPr="00712E68">
              <w:rPr>
                <w:rFonts w:ascii="Arial" w:hAnsi="Arial" w:cs="Arial"/>
                <w:sz w:val="20"/>
                <w:szCs w:val="20"/>
              </w:rPr>
              <w:t>7</w:t>
            </w:r>
          </w:p>
        </w:tc>
        <w:tc>
          <w:tcPr>
            <w:tcW w:w="1459" w:type="dxa"/>
            <w:vMerge w:val="restart"/>
          </w:tcPr>
          <w:p w14:paraId="61724770" w14:textId="77777777" w:rsidR="00901CEE" w:rsidRPr="00712E68" w:rsidRDefault="00901CEE" w:rsidP="00901CEE">
            <w:pPr>
              <w:rPr>
                <w:rFonts w:ascii="Arial" w:hAnsi="Arial" w:cs="Arial"/>
                <w:sz w:val="20"/>
                <w:szCs w:val="20"/>
              </w:rPr>
            </w:pPr>
            <w:r w:rsidRPr="00712E68">
              <w:rPr>
                <w:rFonts w:ascii="Arial" w:hAnsi="Arial" w:cs="Arial"/>
                <w:sz w:val="20"/>
                <w:szCs w:val="20"/>
              </w:rPr>
              <w:t>Local Government</w:t>
            </w:r>
          </w:p>
          <w:p w14:paraId="782B7BAF" w14:textId="77777777" w:rsidR="00901CEE" w:rsidRPr="00712E68" w:rsidRDefault="00901CEE" w:rsidP="00901CEE">
            <w:pPr>
              <w:rPr>
                <w:rFonts w:ascii="Arial" w:hAnsi="Arial" w:cs="Arial"/>
                <w:sz w:val="20"/>
                <w:szCs w:val="20"/>
              </w:rPr>
            </w:pPr>
            <w:r w:rsidRPr="00712E68">
              <w:rPr>
                <w:rFonts w:ascii="Arial" w:hAnsi="Arial" w:cs="Arial"/>
                <w:sz w:val="20"/>
                <w:szCs w:val="20"/>
              </w:rPr>
              <w:t>Act 1995, s. 3.31 (2)</w:t>
            </w:r>
          </w:p>
        </w:tc>
        <w:tc>
          <w:tcPr>
            <w:tcW w:w="1527" w:type="dxa"/>
          </w:tcPr>
          <w:p w14:paraId="3734ED46" w14:textId="77777777" w:rsidR="00901CEE" w:rsidRPr="00712E68" w:rsidRDefault="00901CEE" w:rsidP="00901CEE">
            <w:pPr>
              <w:rPr>
                <w:rFonts w:ascii="Arial" w:hAnsi="Arial" w:cs="Arial"/>
                <w:sz w:val="20"/>
                <w:szCs w:val="20"/>
              </w:rPr>
            </w:pPr>
            <w:r w:rsidRPr="00712E68">
              <w:rPr>
                <w:rFonts w:ascii="Arial" w:hAnsi="Arial" w:cs="Arial"/>
                <w:sz w:val="20"/>
                <w:szCs w:val="20"/>
              </w:rPr>
              <w:t>Chief Executive Officer</w:t>
            </w:r>
          </w:p>
        </w:tc>
        <w:tc>
          <w:tcPr>
            <w:tcW w:w="2208" w:type="dxa"/>
            <w:vMerge w:val="restart"/>
          </w:tcPr>
          <w:p w14:paraId="047F6449" w14:textId="77777777" w:rsidR="00901CEE" w:rsidRPr="00712E68" w:rsidRDefault="00901CEE" w:rsidP="00901CEE">
            <w:pPr>
              <w:rPr>
                <w:rFonts w:ascii="Arial" w:hAnsi="Arial" w:cs="Arial"/>
                <w:sz w:val="20"/>
                <w:szCs w:val="20"/>
              </w:rPr>
            </w:pPr>
            <w:r w:rsidRPr="00712E68">
              <w:rPr>
                <w:rFonts w:ascii="Arial" w:hAnsi="Arial" w:cs="Arial"/>
                <w:sz w:val="20"/>
                <w:szCs w:val="20"/>
              </w:rPr>
              <w:t>Authorised Persons - Power to Enter Property</w:t>
            </w:r>
          </w:p>
        </w:tc>
      </w:tr>
      <w:tr w:rsidR="00901CEE" w:rsidRPr="00712E68" w14:paraId="51BD9A5E" w14:textId="77777777" w:rsidTr="00901CEE">
        <w:tc>
          <w:tcPr>
            <w:tcW w:w="2376" w:type="dxa"/>
            <w:vMerge/>
          </w:tcPr>
          <w:p w14:paraId="243F758C" w14:textId="77777777" w:rsidR="00901CEE" w:rsidRPr="00712E68" w:rsidRDefault="00901CEE" w:rsidP="00901CEE">
            <w:pPr>
              <w:rPr>
                <w:rFonts w:ascii="Arial" w:hAnsi="Arial" w:cs="Arial"/>
                <w:sz w:val="20"/>
                <w:szCs w:val="20"/>
              </w:rPr>
            </w:pPr>
          </w:p>
        </w:tc>
        <w:tc>
          <w:tcPr>
            <w:tcW w:w="1672" w:type="dxa"/>
            <w:vMerge/>
          </w:tcPr>
          <w:p w14:paraId="318D3482" w14:textId="77777777" w:rsidR="00901CEE" w:rsidRPr="00712E68" w:rsidRDefault="00901CEE" w:rsidP="00901CEE">
            <w:pPr>
              <w:rPr>
                <w:rFonts w:ascii="Arial" w:hAnsi="Arial" w:cs="Arial"/>
                <w:sz w:val="20"/>
                <w:szCs w:val="20"/>
              </w:rPr>
            </w:pPr>
          </w:p>
        </w:tc>
        <w:tc>
          <w:tcPr>
            <w:tcW w:w="1459" w:type="dxa"/>
            <w:vMerge/>
          </w:tcPr>
          <w:p w14:paraId="11241EFE" w14:textId="77777777" w:rsidR="00901CEE" w:rsidRPr="00712E68" w:rsidRDefault="00901CEE" w:rsidP="00901CEE">
            <w:pPr>
              <w:rPr>
                <w:rFonts w:ascii="Arial" w:hAnsi="Arial" w:cs="Arial"/>
                <w:sz w:val="20"/>
                <w:szCs w:val="20"/>
              </w:rPr>
            </w:pPr>
          </w:p>
        </w:tc>
        <w:tc>
          <w:tcPr>
            <w:tcW w:w="1527" w:type="dxa"/>
          </w:tcPr>
          <w:p w14:paraId="31C5BFDB" w14:textId="77777777" w:rsidR="00901CEE" w:rsidRPr="00712E68" w:rsidRDefault="00901CEE" w:rsidP="00901CEE">
            <w:pPr>
              <w:jc w:val="center"/>
              <w:rPr>
                <w:rFonts w:ascii="Arial" w:hAnsi="Arial" w:cs="Arial"/>
                <w:b/>
                <w:sz w:val="20"/>
                <w:szCs w:val="20"/>
              </w:rPr>
            </w:pPr>
            <w:r w:rsidRPr="00712E68">
              <w:rPr>
                <w:rFonts w:ascii="Arial" w:hAnsi="Arial" w:cs="Arial"/>
                <w:b/>
                <w:sz w:val="20"/>
                <w:szCs w:val="20"/>
              </w:rPr>
              <w:t>Sub-Delegate</w:t>
            </w:r>
          </w:p>
        </w:tc>
        <w:tc>
          <w:tcPr>
            <w:tcW w:w="2208" w:type="dxa"/>
            <w:vMerge/>
          </w:tcPr>
          <w:p w14:paraId="0A5DF646" w14:textId="77777777" w:rsidR="00901CEE" w:rsidRPr="00712E68" w:rsidRDefault="00901CEE" w:rsidP="00901CEE">
            <w:pPr>
              <w:rPr>
                <w:rFonts w:ascii="Arial" w:hAnsi="Arial" w:cs="Arial"/>
                <w:sz w:val="20"/>
                <w:szCs w:val="20"/>
              </w:rPr>
            </w:pPr>
          </w:p>
        </w:tc>
      </w:tr>
      <w:tr w:rsidR="00901CEE" w:rsidRPr="00712E68" w14:paraId="5FF9F4F0" w14:textId="77777777" w:rsidTr="009D02CB">
        <w:trPr>
          <w:trHeight w:val="279"/>
        </w:trPr>
        <w:tc>
          <w:tcPr>
            <w:tcW w:w="2376" w:type="dxa"/>
            <w:vMerge/>
          </w:tcPr>
          <w:p w14:paraId="71D7F82A" w14:textId="77777777" w:rsidR="00901CEE" w:rsidRPr="00712E68" w:rsidRDefault="00901CEE" w:rsidP="00901CEE">
            <w:pPr>
              <w:rPr>
                <w:rFonts w:ascii="Arial" w:hAnsi="Arial" w:cs="Arial"/>
                <w:sz w:val="20"/>
                <w:szCs w:val="20"/>
              </w:rPr>
            </w:pPr>
          </w:p>
        </w:tc>
        <w:tc>
          <w:tcPr>
            <w:tcW w:w="1672" w:type="dxa"/>
            <w:vMerge/>
          </w:tcPr>
          <w:p w14:paraId="0558524E" w14:textId="77777777" w:rsidR="00901CEE" w:rsidRPr="00712E68" w:rsidRDefault="00901CEE" w:rsidP="00901CEE">
            <w:pPr>
              <w:rPr>
                <w:rFonts w:ascii="Arial" w:hAnsi="Arial" w:cs="Arial"/>
                <w:sz w:val="20"/>
                <w:szCs w:val="20"/>
              </w:rPr>
            </w:pPr>
          </w:p>
        </w:tc>
        <w:tc>
          <w:tcPr>
            <w:tcW w:w="1459" w:type="dxa"/>
            <w:vMerge/>
          </w:tcPr>
          <w:p w14:paraId="285A354E" w14:textId="77777777" w:rsidR="00901CEE" w:rsidRPr="00712E68" w:rsidRDefault="00901CEE" w:rsidP="00901CEE">
            <w:pPr>
              <w:rPr>
                <w:rFonts w:ascii="Arial" w:hAnsi="Arial" w:cs="Arial"/>
                <w:sz w:val="20"/>
                <w:szCs w:val="20"/>
              </w:rPr>
            </w:pPr>
          </w:p>
        </w:tc>
        <w:tc>
          <w:tcPr>
            <w:tcW w:w="1527" w:type="dxa"/>
          </w:tcPr>
          <w:p w14:paraId="27BBC94E" w14:textId="77777777" w:rsidR="00901CEE" w:rsidRPr="00712E68" w:rsidRDefault="00901CEE" w:rsidP="00901CEE">
            <w:pPr>
              <w:rPr>
                <w:rFonts w:ascii="Arial" w:hAnsi="Arial" w:cs="Arial"/>
                <w:sz w:val="20"/>
                <w:szCs w:val="20"/>
              </w:rPr>
            </w:pPr>
            <w:r w:rsidRPr="00712E68">
              <w:rPr>
                <w:rFonts w:ascii="Arial" w:hAnsi="Arial" w:cs="Arial"/>
                <w:sz w:val="20"/>
                <w:szCs w:val="20"/>
              </w:rPr>
              <w:t>Nil</w:t>
            </w:r>
          </w:p>
        </w:tc>
        <w:tc>
          <w:tcPr>
            <w:tcW w:w="2208" w:type="dxa"/>
            <w:vMerge/>
          </w:tcPr>
          <w:p w14:paraId="6A267240" w14:textId="77777777" w:rsidR="00901CEE" w:rsidRPr="00712E68" w:rsidRDefault="00901CEE" w:rsidP="00901CEE">
            <w:pPr>
              <w:rPr>
                <w:rFonts w:ascii="Arial" w:hAnsi="Arial" w:cs="Arial"/>
                <w:sz w:val="20"/>
                <w:szCs w:val="20"/>
              </w:rPr>
            </w:pPr>
          </w:p>
        </w:tc>
      </w:tr>
    </w:tbl>
    <w:p w14:paraId="1336866A" w14:textId="77777777" w:rsidR="00901CEE" w:rsidRPr="00712E68" w:rsidRDefault="00901CEE" w:rsidP="00901CEE">
      <w:pPr>
        <w:spacing w:after="0" w:line="240" w:lineRule="auto"/>
        <w:rPr>
          <w:rFonts w:ascii="Arial" w:hAnsi="Arial" w:cs="Arial"/>
          <w:sz w:val="20"/>
          <w:szCs w:val="20"/>
        </w:rPr>
      </w:pPr>
    </w:p>
    <w:p w14:paraId="2DCF4136"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Delegator</w:t>
      </w:r>
    </w:p>
    <w:p w14:paraId="03059102" w14:textId="77777777" w:rsidR="00901CEE" w:rsidRDefault="00901CEE" w:rsidP="00901CEE">
      <w:pPr>
        <w:spacing w:after="0" w:line="240" w:lineRule="auto"/>
        <w:rPr>
          <w:rFonts w:ascii="Arial" w:hAnsi="Arial" w:cs="Arial"/>
          <w:b/>
          <w:sz w:val="24"/>
          <w:szCs w:val="24"/>
        </w:rPr>
      </w:pPr>
    </w:p>
    <w:p w14:paraId="0798ABC8" w14:textId="77777777" w:rsidR="00901CEE" w:rsidRDefault="00901CEE" w:rsidP="00901CEE">
      <w:pPr>
        <w:spacing w:after="0" w:line="240" w:lineRule="auto"/>
        <w:rPr>
          <w:rFonts w:ascii="Arial" w:hAnsi="Arial" w:cs="Arial"/>
          <w:sz w:val="24"/>
          <w:szCs w:val="24"/>
        </w:rPr>
      </w:pPr>
      <w:r>
        <w:rPr>
          <w:rFonts w:ascii="Arial" w:hAnsi="Arial" w:cs="Arial"/>
          <w:sz w:val="24"/>
          <w:szCs w:val="24"/>
        </w:rPr>
        <w:t>Council</w:t>
      </w:r>
    </w:p>
    <w:p w14:paraId="0702D807" w14:textId="77777777" w:rsidR="00901CEE" w:rsidRPr="00AB28BA" w:rsidRDefault="00901CEE" w:rsidP="00901CEE">
      <w:pPr>
        <w:spacing w:after="0" w:line="240" w:lineRule="auto"/>
        <w:rPr>
          <w:rFonts w:ascii="Arial" w:hAnsi="Arial" w:cs="Arial"/>
          <w:sz w:val="24"/>
          <w:szCs w:val="24"/>
        </w:rPr>
      </w:pPr>
    </w:p>
    <w:p w14:paraId="132629C7"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Power/Duty</w:t>
      </w:r>
    </w:p>
    <w:p w14:paraId="3A1D6614" w14:textId="77777777" w:rsidR="00901CEE" w:rsidRPr="00544F39" w:rsidRDefault="00901CEE" w:rsidP="00901CEE">
      <w:pPr>
        <w:spacing w:after="0" w:line="240" w:lineRule="auto"/>
        <w:rPr>
          <w:rFonts w:ascii="Arial" w:hAnsi="Arial" w:cs="Arial"/>
          <w:b/>
          <w:sz w:val="24"/>
          <w:szCs w:val="24"/>
        </w:rPr>
      </w:pPr>
    </w:p>
    <w:p w14:paraId="14E1D559" w14:textId="77777777" w:rsidR="00901CEE" w:rsidRPr="00AE7A09" w:rsidRDefault="00901CEE" w:rsidP="00901CEE">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3.31 (2)</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to enable the Chief Executive Officer to</w:t>
      </w:r>
      <w:r>
        <w:rPr>
          <w:rFonts w:ascii="Arial" w:hAnsi="Arial" w:cs="Arial"/>
          <w:sz w:val="24"/>
          <w:szCs w:val="24"/>
        </w:rPr>
        <w:t xml:space="preserve"> appoint </w:t>
      </w:r>
      <w:proofErr w:type="spellStart"/>
      <w:r>
        <w:rPr>
          <w:rFonts w:ascii="Arial" w:hAnsi="Arial" w:cs="Arial"/>
          <w:sz w:val="24"/>
          <w:szCs w:val="24"/>
        </w:rPr>
        <w:t>authorised</w:t>
      </w:r>
      <w:proofErr w:type="spellEnd"/>
      <w:r>
        <w:rPr>
          <w:rFonts w:ascii="Arial" w:hAnsi="Arial" w:cs="Arial"/>
          <w:sz w:val="24"/>
          <w:szCs w:val="24"/>
        </w:rPr>
        <w:t xml:space="preserve"> persons to enter property as detailed in subdivision 3 – Powers of Entry.</w:t>
      </w:r>
    </w:p>
    <w:p w14:paraId="36C28722"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 </w:t>
      </w:r>
    </w:p>
    <w:p w14:paraId="5FC6E7FC"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Conditions</w:t>
      </w:r>
    </w:p>
    <w:p w14:paraId="6CBE9712" w14:textId="77777777" w:rsidR="00901CEE" w:rsidRPr="00544F39" w:rsidRDefault="00901CEE" w:rsidP="00901CEE">
      <w:pPr>
        <w:spacing w:after="0" w:line="240" w:lineRule="auto"/>
        <w:rPr>
          <w:rFonts w:ascii="Arial" w:hAnsi="Arial" w:cs="Arial"/>
          <w:b/>
          <w:sz w:val="24"/>
          <w:szCs w:val="24"/>
        </w:rPr>
      </w:pPr>
    </w:p>
    <w:p w14:paraId="66B67649" w14:textId="77777777" w:rsidR="00901CEE" w:rsidRPr="00AE7A09" w:rsidRDefault="00901CEE" w:rsidP="00901CEE">
      <w:pPr>
        <w:pStyle w:val="ListParagraph"/>
        <w:numPr>
          <w:ilvl w:val="0"/>
          <w:numId w:val="7"/>
        </w:numPr>
        <w:spacing w:after="0" w:line="240" w:lineRule="auto"/>
        <w:rPr>
          <w:rFonts w:ascii="Arial" w:hAnsi="Arial" w:cs="Arial"/>
          <w:sz w:val="24"/>
          <w:szCs w:val="24"/>
        </w:rPr>
      </w:pPr>
      <w:r>
        <w:rPr>
          <w:rFonts w:ascii="Arial" w:hAnsi="Arial" w:cs="Arial"/>
          <w:sz w:val="24"/>
          <w:szCs w:val="24"/>
        </w:rPr>
        <w:t>The Chief Executive Officer will maintain a register of authorised persons.</w:t>
      </w:r>
    </w:p>
    <w:p w14:paraId="00E4CC54" w14:textId="77777777" w:rsidR="00901CEE" w:rsidRPr="00544F39" w:rsidRDefault="00901CEE" w:rsidP="00901CEE">
      <w:pPr>
        <w:spacing w:after="0" w:line="240" w:lineRule="auto"/>
        <w:rPr>
          <w:rFonts w:ascii="Arial" w:hAnsi="Arial" w:cs="Arial"/>
          <w:b/>
          <w:sz w:val="24"/>
          <w:szCs w:val="24"/>
        </w:rPr>
      </w:pPr>
    </w:p>
    <w:p w14:paraId="647F6504"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Statutory Framework</w:t>
      </w:r>
    </w:p>
    <w:p w14:paraId="065334A2" w14:textId="77777777" w:rsidR="00901CEE" w:rsidRPr="00544F39" w:rsidRDefault="00901CEE" w:rsidP="00901CEE">
      <w:pPr>
        <w:spacing w:after="0" w:line="240" w:lineRule="auto"/>
        <w:rPr>
          <w:rFonts w:ascii="Arial" w:hAnsi="Arial" w:cs="Arial"/>
          <w:b/>
          <w:sz w:val="24"/>
          <w:szCs w:val="24"/>
        </w:rPr>
      </w:pPr>
    </w:p>
    <w:p w14:paraId="4116D230" w14:textId="77777777" w:rsidR="00901CEE" w:rsidRDefault="00901CEE" w:rsidP="00901CEE">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238A6324" w14:textId="77777777" w:rsidR="00901CEE" w:rsidRDefault="00901CEE" w:rsidP="00901CEE">
      <w:pPr>
        <w:spacing w:after="0" w:line="240" w:lineRule="auto"/>
        <w:rPr>
          <w:rFonts w:ascii="Arial" w:hAnsi="Arial" w:cs="Arial"/>
          <w:b/>
          <w:sz w:val="24"/>
          <w:szCs w:val="24"/>
        </w:rPr>
      </w:pPr>
    </w:p>
    <w:p w14:paraId="0F0A1E8B"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Verification</w:t>
      </w:r>
    </w:p>
    <w:p w14:paraId="12427265" w14:textId="77777777" w:rsidR="00901CEE" w:rsidRPr="00544F39" w:rsidRDefault="00901CEE" w:rsidP="00901CEE">
      <w:pPr>
        <w:spacing w:after="0" w:line="240" w:lineRule="auto"/>
        <w:rPr>
          <w:rFonts w:ascii="Arial" w:hAnsi="Arial" w:cs="Arial"/>
          <w:b/>
          <w:sz w:val="24"/>
          <w:szCs w:val="24"/>
        </w:rPr>
      </w:pPr>
    </w:p>
    <w:p w14:paraId="1A2B5380" w14:textId="77777777" w:rsidR="00901CEE" w:rsidRDefault="004D4D68" w:rsidP="00901CEE">
      <w:pPr>
        <w:spacing w:after="0" w:line="240" w:lineRule="auto"/>
        <w:rPr>
          <w:rFonts w:ascii="Arial" w:hAnsi="Arial" w:cs="Arial"/>
          <w:sz w:val="24"/>
          <w:szCs w:val="24"/>
        </w:rPr>
      </w:pPr>
      <w:ins w:id="331" w:author="Marie Tabbakh" w:date="2019-04-17T14:08:00Z">
        <w:r>
          <w:rPr>
            <w:rFonts w:ascii="Arial" w:hAnsi="Arial" w:cs="Arial"/>
            <w:sz w:val="24"/>
            <w:szCs w:val="24"/>
          </w:rPr>
          <w:t xml:space="preserve">Adopted </w:t>
        </w:r>
      </w:ins>
      <w:r w:rsidR="00901CEE">
        <w:rPr>
          <w:rFonts w:ascii="Arial" w:hAnsi="Arial" w:cs="Arial"/>
          <w:sz w:val="24"/>
          <w:szCs w:val="24"/>
        </w:rPr>
        <w:t xml:space="preserve">18 June 2001 </w:t>
      </w:r>
      <w:del w:id="332" w:author="Marie Tabbakh" w:date="2019-04-17T14:08:00Z">
        <w:r w:rsidR="00901CEE" w:rsidDel="004D4D68">
          <w:rPr>
            <w:rFonts w:ascii="Arial" w:hAnsi="Arial" w:cs="Arial"/>
            <w:sz w:val="24"/>
            <w:szCs w:val="24"/>
          </w:rPr>
          <w:delText>(adopted)</w:delText>
        </w:r>
      </w:del>
    </w:p>
    <w:p w14:paraId="0B2F21EE" w14:textId="77777777" w:rsidR="00901CEE" w:rsidDel="004D4D68" w:rsidRDefault="004D4D68" w:rsidP="00901CEE">
      <w:pPr>
        <w:spacing w:after="0" w:line="240" w:lineRule="auto"/>
        <w:rPr>
          <w:del w:id="333" w:author="Marie Tabbakh" w:date="2019-04-17T14:08:00Z"/>
          <w:rFonts w:ascii="Arial" w:hAnsi="Arial" w:cs="Arial"/>
          <w:sz w:val="24"/>
          <w:szCs w:val="24"/>
        </w:rPr>
      </w:pPr>
      <w:ins w:id="334" w:author="Marie Tabbakh" w:date="2019-04-17T14:08:00Z">
        <w:r>
          <w:rPr>
            <w:rFonts w:ascii="Arial" w:hAnsi="Arial" w:cs="Arial"/>
            <w:sz w:val="24"/>
            <w:szCs w:val="24"/>
          </w:rPr>
          <w:t>Amended N/</w:t>
        </w:r>
        <w:proofErr w:type="spellStart"/>
        <w:r>
          <w:rPr>
            <w:rFonts w:ascii="Arial" w:hAnsi="Arial" w:cs="Arial"/>
            <w:sz w:val="24"/>
            <w:szCs w:val="24"/>
          </w:rPr>
          <w:t>A</w:t>
        </w:r>
      </w:ins>
      <w:del w:id="335" w:author="Marie Tabbakh" w:date="2019-04-17T14:08:00Z">
        <w:r w:rsidR="00901CEE" w:rsidDel="004D4D68">
          <w:rPr>
            <w:rFonts w:ascii="Arial" w:hAnsi="Arial" w:cs="Arial"/>
            <w:sz w:val="24"/>
            <w:szCs w:val="24"/>
          </w:rPr>
          <w:delText>16 July 2007</w:delText>
        </w:r>
      </w:del>
    </w:p>
    <w:p w14:paraId="2A35656E" w14:textId="77777777" w:rsidR="00DE7A68" w:rsidRDefault="004D4D68" w:rsidP="00901CEE">
      <w:pPr>
        <w:spacing w:after="0" w:line="240" w:lineRule="auto"/>
        <w:rPr>
          <w:rFonts w:ascii="Arial" w:hAnsi="Arial" w:cs="Arial"/>
          <w:sz w:val="24"/>
          <w:szCs w:val="24"/>
        </w:rPr>
      </w:pPr>
      <w:ins w:id="336" w:author="Marie Tabbakh" w:date="2019-04-17T14:08:00Z">
        <w:r>
          <w:rPr>
            <w:rFonts w:ascii="Arial" w:hAnsi="Arial" w:cs="Arial"/>
            <w:sz w:val="24"/>
            <w:szCs w:val="24"/>
          </w:rPr>
          <w:t>Last</w:t>
        </w:r>
        <w:proofErr w:type="spellEnd"/>
        <w:r>
          <w:rPr>
            <w:rFonts w:ascii="Arial" w:hAnsi="Arial" w:cs="Arial"/>
            <w:sz w:val="24"/>
            <w:szCs w:val="24"/>
          </w:rPr>
          <w:t xml:space="preserve"> Reviewed </w:t>
        </w:r>
      </w:ins>
      <w:del w:id="337" w:author="Marie Tabbakh" w:date="2019-04-17T14:08:00Z">
        <w:r w:rsidR="00DE7A68" w:rsidDel="004D4D68">
          <w:rPr>
            <w:rFonts w:ascii="Arial" w:hAnsi="Arial" w:cs="Arial"/>
            <w:sz w:val="24"/>
            <w:szCs w:val="24"/>
          </w:rPr>
          <w:delText>26 July 2011</w:delText>
        </w:r>
      </w:del>
    </w:p>
    <w:p w14:paraId="5D80E8C1" w14:textId="77777777" w:rsidR="00901CEE" w:rsidRPr="00544F39" w:rsidRDefault="00901CEE" w:rsidP="00901CEE">
      <w:pPr>
        <w:spacing w:after="0" w:line="240" w:lineRule="auto"/>
        <w:rPr>
          <w:rFonts w:ascii="Arial" w:hAnsi="Arial" w:cs="Arial"/>
          <w:b/>
          <w:sz w:val="24"/>
          <w:szCs w:val="24"/>
        </w:rPr>
      </w:pPr>
    </w:p>
    <w:p w14:paraId="356E0C01"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Review Requirements</w:t>
      </w:r>
    </w:p>
    <w:p w14:paraId="59CF5EAC" w14:textId="77777777" w:rsidR="00901CEE" w:rsidRPr="00544F39" w:rsidRDefault="00901CEE" w:rsidP="00901CEE">
      <w:pPr>
        <w:spacing w:after="0" w:line="240" w:lineRule="auto"/>
        <w:rPr>
          <w:rFonts w:ascii="Arial" w:hAnsi="Arial" w:cs="Arial"/>
          <w:b/>
          <w:sz w:val="24"/>
          <w:szCs w:val="24"/>
        </w:rPr>
      </w:pPr>
    </w:p>
    <w:p w14:paraId="036FE44C" w14:textId="77777777" w:rsidR="00901CEE" w:rsidRPr="00264360" w:rsidRDefault="00901CEE" w:rsidP="00901CEE">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7695FC17" w14:textId="77777777" w:rsidR="00901CEE" w:rsidRPr="00544F39" w:rsidRDefault="00901CEE" w:rsidP="00901CEE">
      <w:pPr>
        <w:spacing w:after="0" w:line="240" w:lineRule="auto"/>
        <w:rPr>
          <w:rFonts w:ascii="Arial" w:hAnsi="Arial" w:cs="Arial"/>
          <w:b/>
          <w:sz w:val="24"/>
          <w:szCs w:val="24"/>
        </w:rPr>
      </w:pPr>
    </w:p>
    <w:p w14:paraId="72F4FF4E"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Next Review</w:t>
      </w:r>
    </w:p>
    <w:p w14:paraId="3BF34467" w14:textId="77777777" w:rsidR="00901CEE" w:rsidRPr="00544F39" w:rsidRDefault="00901CEE" w:rsidP="00901CEE">
      <w:pPr>
        <w:spacing w:after="0" w:line="240" w:lineRule="auto"/>
        <w:rPr>
          <w:rFonts w:ascii="Arial" w:hAnsi="Arial" w:cs="Arial"/>
          <w:b/>
          <w:sz w:val="24"/>
          <w:szCs w:val="24"/>
        </w:rPr>
      </w:pPr>
    </w:p>
    <w:p w14:paraId="7E940100" w14:textId="77777777" w:rsidR="00901CEE" w:rsidRPr="00264360" w:rsidRDefault="009D02CB" w:rsidP="00901CEE">
      <w:pPr>
        <w:spacing w:after="0" w:line="240" w:lineRule="auto"/>
        <w:rPr>
          <w:rFonts w:ascii="Arial" w:hAnsi="Arial" w:cs="Arial"/>
          <w:sz w:val="24"/>
          <w:szCs w:val="24"/>
        </w:rPr>
      </w:pPr>
      <w:r>
        <w:rPr>
          <w:rFonts w:ascii="Arial" w:hAnsi="Arial" w:cs="Arial"/>
          <w:sz w:val="24"/>
          <w:szCs w:val="24"/>
        </w:rPr>
        <w:t>May 20</w:t>
      </w:r>
      <w:ins w:id="338" w:author="Marie Tabbakh" w:date="2019-04-17T14:07:00Z">
        <w:r w:rsidR="004D4D68">
          <w:rPr>
            <w:rFonts w:ascii="Arial" w:hAnsi="Arial" w:cs="Arial"/>
            <w:sz w:val="24"/>
            <w:szCs w:val="24"/>
          </w:rPr>
          <w:t>20</w:t>
        </w:r>
      </w:ins>
      <w:del w:id="339" w:author="Marie Tabbakh" w:date="2019-04-17T14:07:00Z">
        <w:r w:rsidDel="004D4D68">
          <w:rPr>
            <w:rFonts w:ascii="Arial" w:hAnsi="Arial" w:cs="Arial"/>
            <w:sz w:val="24"/>
            <w:szCs w:val="24"/>
          </w:rPr>
          <w:delText>16</w:delText>
        </w:r>
      </w:del>
    </w:p>
    <w:p w14:paraId="0EF7582F" w14:textId="77777777" w:rsidR="00901CEE" w:rsidRDefault="00901CEE" w:rsidP="00901CEE">
      <w:pPr>
        <w:spacing w:after="0" w:line="240" w:lineRule="auto"/>
        <w:rPr>
          <w:rFonts w:ascii="Arial" w:hAnsi="Arial" w:cs="Arial"/>
          <w:b/>
          <w:sz w:val="24"/>
          <w:szCs w:val="24"/>
        </w:rPr>
      </w:pPr>
    </w:p>
    <w:p w14:paraId="41FECE3A"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Sub-Delegation</w:t>
      </w:r>
    </w:p>
    <w:p w14:paraId="673A6807" w14:textId="77777777" w:rsidR="00901CEE" w:rsidRPr="00544F39" w:rsidRDefault="00901CEE" w:rsidP="00901CEE">
      <w:pPr>
        <w:spacing w:after="0" w:line="240" w:lineRule="auto"/>
        <w:rPr>
          <w:rFonts w:ascii="Arial" w:hAnsi="Arial" w:cs="Arial"/>
          <w:b/>
          <w:sz w:val="24"/>
          <w:szCs w:val="24"/>
        </w:rPr>
      </w:pPr>
    </w:p>
    <w:p w14:paraId="46B5B008" w14:textId="77777777" w:rsidR="00901CEE" w:rsidRDefault="00901CEE" w:rsidP="00901CEE">
      <w:pPr>
        <w:spacing w:after="0" w:line="240" w:lineRule="auto"/>
        <w:rPr>
          <w:rFonts w:ascii="Arial" w:hAnsi="Arial" w:cs="Arial"/>
          <w:sz w:val="24"/>
          <w:szCs w:val="24"/>
        </w:rPr>
      </w:pPr>
      <w:r w:rsidRPr="002C63A9">
        <w:rPr>
          <w:rFonts w:ascii="Arial" w:hAnsi="Arial" w:cs="Arial"/>
          <w:sz w:val="24"/>
          <w:szCs w:val="24"/>
        </w:rPr>
        <w:t>Nil</w:t>
      </w:r>
    </w:p>
    <w:p w14:paraId="432EF46E" w14:textId="77777777" w:rsidR="00901CEE" w:rsidRPr="002C63A9" w:rsidRDefault="00901CEE" w:rsidP="00901CEE">
      <w:pPr>
        <w:spacing w:after="0" w:line="240" w:lineRule="auto"/>
        <w:rPr>
          <w:rFonts w:ascii="Arial" w:hAnsi="Arial" w:cs="Arial"/>
          <w:sz w:val="24"/>
          <w:szCs w:val="24"/>
        </w:rPr>
      </w:pPr>
    </w:p>
    <w:p w14:paraId="7B63EB69" w14:textId="77777777" w:rsidR="00DE7A68" w:rsidRDefault="00DE7A68" w:rsidP="00901CEE">
      <w:pPr>
        <w:spacing w:after="0" w:line="240" w:lineRule="auto"/>
        <w:rPr>
          <w:rFonts w:ascii="Arial" w:hAnsi="Arial" w:cs="Arial"/>
          <w:b/>
          <w:sz w:val="24"/>
          <w:szCs w:val="24"/>
        </w:rPr>
      </w:pPr>
    </w:p>
    <w:p w14:paraId="434B17FA" w14:textId="77777777" w:rsidR="00DE7A68" w:rsidRDefault="00DE7A68" w:rsidP="00901CEE">
      <w:pPr>
        <w:spacing w:after="0" w:line="240" w:lineRule="auto"/>
        <w:rPr>
          <w:rFonts w:ascii="Arial" w:hAnsi="Arial" w:cs="Arial"/>
          <w:b/>
          <w:sz w:val="24"/>
          <w:szCs w:val="24"/>
        </w:rPr>
      </w:pPr>
    </w:p>
    <w:p w14:paraId="32E39CF9"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Related Documents</w:t>
      </w:r>
    </w:p>
    <w:p w14:paraId="6109DD6A" w14:textId="77777777" w:rsidR="00901CEE" w:rsidRDefault="00901CEE" w:rsidP="00901CEE">
      <w:pPr>
        <w:spacing w:after="0" w:line="240" w:lineRule="auto"/>
        <w:rPr>
          <w:rFonts w:ascii="Arial" w:hAnsi="Arial" w:cs="Arial"/>
          <w:b/>
          <w:sz w:val="24"/>
          <w:szCs w:val="24"/>
        </w:rPr>
      </w:pPr>
    </w:p>
    <w:p w14:paraId="528006FF" w14:textId="77777777" w:rsidR="00901CEE" w:rsidRDefault="009D02CB" w:rsidP="00901CEE">
      <w:pPr>
        <w:spacing w:after="0" w:line="240" w:lineRule="auto"/>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Officers</w:t>
      </w:r>
    </w:p>
    <w:p w14:paraId="14993629" w14:textId="77777777" w:rsidR="00FB0F1F" w:rsidRDefault="00FB0F1F"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B0F1F" w14:paraId="2D4C427C" w14:textId="77777777" w:rsidTr="00FB0F1F">
        <w:tc>
          <w:tcPr>
            <w:tcW w:w="9576" w:type="dxa"/>
          </w:tcPr>
          <w:p w14:paraId="54BF8E59" w14:textId="77777777" w:rsidR="00FB0F1F" w:rsidRDefault="00FB0F1F" w:rsidP="00FB0F1F">
            <w:pPr>
              <w:autoSpaceDE w:val="0"/>
              <w:autoSpaceDN w:val="0"/>
              <w:adjustRightInd w:val="0"/>
              <w:rPr>
                <w:rFonts w:ascii="Times New Roman" w:hAnsi="Times New Roman" w:cs="Times New Roman"/>
                <w:b/>
                <w:bCs/>
                <w:sz w:val="24"/>
                <w:szCs w:val="24"/>
              </w:rPr>
            </w:pPr>
          </w:p>
          <w:p w14:paraId="53C4C2CC" w14:textId="77777777" w:rsidR="00FB0F1F" w:rsidRDefault="00FB0F1F" w:rsidP="00502148">
            <w:pPr>
              <w:pStyle w:val="Heading4"/>
              <w:outlineLvl w:val="3"/>
            </w:pPr>
            <w:r>
              <w:t>26. Powers of local government</w:t>
            </w:r>
          </w:p>
          <w:p w14:paraId="3E71FD7A" w14:textId="77777777" w:rsidR="00502148" w:rsidRPr="00502148" w:rsidRDefault="00502148" w:rsidP="00502148"/>
          <w:p w14:paraId="36160457"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Every local government is hereby authorised and directed to</w:t>
            </w:r>
          </w:p>
          <w:p w14:paraId="05B16157"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carry out within its district the provisions of this Act and the</w:t>
            </w:r>
          </w:p>
          <w:p w14:paraId="00EFF105"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regulations, local laws, and orders made thereunder:</w:t>
            </w:r>
          </w:p>
          <w:p w14:paraId="0FFDF8F4"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Provided that a local government may appoint and authorise any</w:t>
            </w:r>
          </w:p>
          <w:p w14:paraId="1D445B98"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 to be its deputy, and in that capacity to exercise and</w:t>
            </w:r>
          </w:p>
          <w:p w14:paraId="627AA8FA"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discharge all or any of the powers and functions of the local</w:t>
            </w:r>
          </w:p>
          <w:p w14:paraId="16B15D58"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government for such time and subject to such conditions and </w:t>
            </w:r>
          </w:p>
          <w:p w14:paraId="2D56C4F3"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limitations (if any) as the local government shall see fit from</w:t>
            </w:r>
          </w:p>
          <w:p w14:paraId="74CE58CB"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time to time to prescribe, but so that such appointment shall not</w:t>
            </w:r>
          </w:p>
          <w:p w14:paraId="2B315EA1"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affect the exercise or discharge by the local government itself of</w:t>
            </w:r>
          </w:p>
          <w:p w14:paraId="20081C22" w14:textId="77777777" w:rsidR="00FB0F1F" w:rsidRDefault="00FB0F1F" w:rsidP="00FB0F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power or function.</w:t>
            </w:r>
          </w:p>
          <w:p w14:paraId="722C0F6D" w14:textId="77777777" w:rsidR="00FB0F1F" w:rsidRDefault="00FB0F1F" w:rsidP="00FB0F1F">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[Section 26 amended by No. 17 of 1918 s. 5; No. 14 of 1996</w:t>
            </w:r>
          </w:p>
          <w:p w14:paraId="1F58C8F4" w14:textId="77777777" w:rsidR="00FB0F1F" w:rsidRDefault="00FB0F1F" w:rsidP="00FB0F1F">
            <w:pPr>
              <w:rPr>
                <w:rFonts w:ascii="Times New Roman" w:hAnsi="Times New Roman" w:cs="Times New Roman"/>
                <w:i/>
                <w:iCs/>
                <w:sz w:val="24"/>
                <w:szCs w:val="24"/>
              </w:rPr>
            </w:pPr>
            <w:r>
              <w:rPr>
                <w:rFonts w:ascii="Times New Roman" w:hAnsi="Times New Roman" w:cs="Times New Roman"/>
                <w:i/>
                <w:iCs/>
                <w:sz w:val="24"/>
                <w:szCs w:val="24"/>
              </w:rPr>
              <w:t>s. 4.]</w:t>
            </w:r>
          </w:p>
          <w:p w14:paraId="2C21F1F6" w14:textId="77777777" w:rsidR="00FB0F1F" w:rsidRDefault="00FB0F1F" w:rsidP="00901CEE">
            <w:pPr>
              <w:rPr>
                <w:rFonts w:ascii="Arial" w:hAnsi="Arial" w:cs="Arial"/>
                <w:sz w:val="24"/>
                <w:szCs w:val="24"/>
              </w:rPr>
            </w:pPr>
          </w:p>
        </w:tc>
      </w:tr>
    </w:tbl>
    <w:p w14:paraId="619F59E6" w14:textId="77777777" w:rsidR="00FB0F1F" w:rsidRDefault="00FB0F1F" w:rsidP="00901CEE">
      <w:pPr>
        <w:spacing w:after="0" w:line="240" w:lineRule="auto"/>
        <w:rPr>
          <w:rFonts w:ascii="Arial" w:hAnsi="Arial" w:cs="Arial"/>
          <w:sz w:val="24"/>
          <w:szCs w:val="24"/>
        </w:rPr>
      </w:pPr>
    </w:p>
    <w:p w14:paraId="3948B801" w14:textId="77777777" w:rsidR="00FB0F1F" w:rsidRDefault="00FB0F1F"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B0F1F" w14:paraId="3284946F" w14:textId="77777777" w:rsidTr="00FB0F1F">
        <w:tc>
          <w:tcPr>
            <w:tcW w:w="9576" w:type="dxa"/>
          </w:tcPr>
          <w:p w14:paraId="35C7C3F9" w14:textId="77777777" w:rsidR="00FB0F1F" w:rsidRDefault="00FB0F1F" w:rsidP="00502148">
            <w:pPr>
              <w:pStyle w:val="Heading4"/>
              <w:outlineLvl w:val="3"/>
            </w:pPr>
            <w:bookmarkStart w:id="340" w:name="_Toc454329687"/>
            <w:bookmarkStart w:id="341" w:name="_Toc520085421"/>
            <w:bookmarkStart w:id="342" w:name="_Toc64777790"/>
            <w:bookmarkStart w:id="343" w:name="_Toc112475700"/>
            <w:bookmarkStart w:id="344" w:name="_Toc196124674"/>
            <w:bookmarkStart w:id="345" w:name="_Toc292111924"/>
            <w:r>
              <w:rPr>
                <w:rStyle w:val="CharSectno"/>
              </w:rPr>
              <w:t>3.31</w:t>
            </w:r>
            <w:r>
              <w:t>.</w:t>
            </w:r>
            <w:r>
              <w:tab/>
              <w:t>General procedure for entering property</w:t>
            </w:r>
            <w:bookmarkEnd w:id="340"/>
            <w:bookmarkEnd w:id="341"/>
            <w:bookmarkEnd w:id="342"/>
            <w:bookmarkEnd w:id="343"/>
            <w:bookmarkEnd w:id="344"/>
            <w:bookmarkEnd w:id="345"/>
          </w:p>
          <w:p w14:paraId="4BB5F77B" w14:textId="77777777" w:rsidR="00FB0F1F" w:rsidRDefault="00FB0F1F" w:rsidP="00FB0F1F">
            <w:pPr>
              <w:pStyle w:val="Subsection"/>
              <w:keepNext/>
            </w:pPr>
            <w:r>
              <w:tab/>
              <w:t>(1)</w:t>
            </w:r>
            <w:r>
              <w:tab/>
              <w:t>Except in an emergency or if the entry is authorised by the warrant of a justice, entry by or on behalf of a local government on to any land, premises or thing is not lawful unless — </w:t>
            </w:r>
          </w:p>
          <w:p w14:paraId="1EE4033A" w14:textId="77777777" w:rsidR="00FB0F1F" w:rsidRDefault="00FB0F1F" w:rsidP="00FB0F1F">
            <w:pPr>
              <w:pStyle w:val="Indenta"/>
            </w:pPr>
            <w:r>
              <w:tab/>
              <w:t>(a)</w:t>
            </w:r>
            <w:r>
              <w:tab/>
              <w:t>the consent of the owner or occupier has been obtained; or</w:t>
            </w:r>
          </w:p>
          <w:p w14:paraId="2C5C7DDF" w14:textId="77777777" w:rsidR="00FB0F1F" w:rsidRDefault="00FB0F1F" w:rsidP="00FB0F1F">
            <w:pPr>
              <w:pStyle w:val="Indenta"/>
            </w:pPr>
            <w:r>
              <w:tab/>
              <w:t>(b)</w:t>
            </w:r>
            <w:r>
              <w:tab/>
              <w:t>notice has been given under section 3.32.</w:t>
            </w:r>
          </w:p>
          <w:p w14:paraId="73559785" w14:textId="77777777" w:rsidR="00FB0F1F" w:rsidRDefault="00FB0F1F" w:rsidP="00FB0F1F">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14:paraId="35A2BC68" w14:textId="77777777" w:rsidR="00FB0F1F" w:rsidRDefault="00FB0F1F" w:rsidP="00FB0F1F">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14:paraId="3F22BB9F" w14:textId="77777777" w:rsidR="00FB0F1F" w:rsidRDefault="00FB0F1F" w:rsidP="00901CEE">
            <w:pPr>
              <w:rPr>
                <w:rFonts w:ascii="Arial" w:hAnsi="Arial" w:cs="Arial"/>
                <w:sz w:val="24"/>
                <w:szCs w:val="24"/>
              </w:rPr>
            </w:pPr>
          </w:p>
        </w:tc>
      </w:tr>
    </w:tbl>
    <w:p w14:paraId="233F3FB7" w14:textId="77777777" w:rsidR="00FB0F1F" w:rsidRPr="002C63A9" w:rsidRDefault="00FB0F1F" w:rsidP="00901CEE">
      <w:pPr>
        <w:spacing w:after="0" w:line="240" w:lineRule="auto"/>
        <w:rPr>
          <w:rFonts w:ascii="Arial" w:hAnsi="Arial" w:cs="Arial"/>
          <w:sz w:val="24"/>
          <w:szCs w:val="24"/>
        </w:rPr>
      </w:pPr>
    </w:p>
    <w:p w14:paraId="4C7C1DB5" w14:textId="77777777" w:rsidR="00901CEE" w:rsidRDefault="00901CEE" w:rsidP="008A51B2">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Change w:id="346" w:author="Marie Tabbakh" w:date="2019-04-17T14:13:00Z">
          <w:tblPr>
            <w:tblStyle w:val="TableGrid"/>
            <w:tblW w:w="0" w:type="auto"/>
            <w:tblLook w:val="04A0" w:firstRow="1" w:lastRow="0" w:firstColumn="1" w:lastColumn="0" w:noHBand="0" w:noVBand="1"/>
          </w:tblPr>
        </w:tblPrChange>
      </w:tblPr>
      <w:tblGrid>
        <w:gridCol w:w="1986"/>
        <w:gridCol w:w="1461"/>
        <w:gridCol w:w="1749"/>
        <w:gridCol w:w="1676"/>
        <w:gridCol w:w="2405"/>
        <w:tblGridChange w:id="347">
          <w:tblGrid>
            <w:gridCol w:w="1986"/>
            <w:gridCol w:w="1461"/>
            <w:gridCol w:w="1749"/>
            <w:gridCol w:w="1676"/>
            <w:gridCol w:w="2405"/>
          </w:tblGrid>
        </w:tblGridChange>
      </w:tblGrid>
      <w:tr w:rsidR="00901CEE" w:rsidRPr="00DA4079" w:rsidDel="004D4D68" w14:paraId="56468E12" w14:textId="77777777" w:rsidTr="004D4D68">
        <w:trPr>
          <w:del w:id="348" w:author="Marie Tabbakh" w:date="2019-04-17T14:13:00Z"/>
        </w:trPr>
        <w:tc>
          <w:tcPr>
            <w:tcW w:w="1986" w:type="dxa"/>
            <w:vMerge w:val="restart"/>
            <w:tcPrChange w:id="349" w:author="Marie Tabbakh" w:date="2019-04-17T14:13:00Z">
              <w:tcPr>
                <w:tcW w:w="1951" w:type="dxa"/>
                <w:vMerge w:val="restart"/>
              </w:tcPr>
            </w:tcPrChange>
          </w:tcPr>
          <w:p w14:paraId="508C7481" w14:textId="77777777" w:rsidR="00901CEE" w:rsidRPr="00DA4079" w:rsidDel="004D4D68" w:rsidRDefault="00901CEE" w:rsidP="00901CEE">
            <w:pPr>
              <w:jc w:val="center"/>
              <w:rPr>
                <w:del w:id="350" w:author="Marie Tabbakh" w:date="2019-04-17T14:13:00Z"/>
                <w:rFonts w:ascii="Arial" w:hAnsi="Arial" w:cs="Arial"/>
                <w:b/>
                <w:sz w:val="20"/>
                <w:szCs w:val="20"/>
              </w:rPr>
            </w:pPr>
            <w:del w:id="351" w:author="Marie Tabbakh" w:date="2019-04-17T14:13:00Z">
              <w:r w:rsidDel="004D4D68">
                <w:rPr>
                  <w:rFonts w:ascii="Arial" w:hAnsi="Arial" w:cs="Arial"/>
                  <w:b/>
                  <w:noProof/>
                  <w:sz w:val="20"/>
                  <w:szCs w:val="20"/>
                  <w:lang w:eastAsia="en-AU"/>
                </w:rPr>
                <w:drawing>
                  <wp:inline distT="0" distB="0" distL="0" distR="0" wp14:anchorId="145426EF" wp14:editId="7B666494">
                    <wp:extent cx="1099944" cy="1009650"/>
                    <wp:effectExtent l="19050" t="0" r="4956" b="0"/>
                    <wp:docPr id="11"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99944" cy="1009650"/>
                            </a:xfrm>
                            <a:prstGeom prst="rect">
                              <a:avLst/>
                            </a:prstGeom>
                          </pic:spPr>
                        </pic:pic>
                      </a:graphicData>
                    </a:graphic>
                  </wp:inline>
                </w:drawing>
              </w:r>
            </w:del>
          </w:p>
        </w:tc>
        <w:tc>
          <w:tcPr>
            <w:tcW w:w="1461" w:type="dxa"/>
            <w:tcPrChange w:id="352" w:author="Marie Tabbakh" w:date="2019-04-17T14:13:00Z">
              <w:tcPr>
                <w:tcW w:w="1461" w:type="dxa"/>
              </w:tcPr>
            </w:tcPrChange>
          </w:tcPr>
          <w:p w14:paraId="375E6B34" w14:textId="77777777" w:rsidR="00901CEE" w:rsidRPr="00DA4079" w:rsidDel="004D4D68" w:rsidRDefault="00901CEE" w:rsidP="00901CEE">
            <w:pPr>
              <w:jc w:val="center"/>
              <w:rPr>
                <w:del w:id="353" w:author="Marie Tabbakh" w:date="2019-04-17T14:13:00Z"/>
                <w:rFonts w:ascii="Arial" w:hAnsi="Arial" w:cs="Arial"/>
                <w:b/>
                <w:sz w:val="20"/>
                <w:szCs w:val="20"/>
              </w:rPr>
            </w:pPr>
            <w:del w:id="354" w:author="Marie Tabbakh" w:date="2019-04-17T14:13:00Z">
              <w:r w:rsidRPr="00DA4079" w:rsidDel="004D4D68">
                <w:rPr>
                  <w:rFonts w:ascii="Arial" w:hAnsi="Arial" w:cs="Arial"/>
                  <w:b/>
                  <w:sz w:val="20"/>
                  <w:szCs w:val="20"/>
                </w:rPr>
                <w:delText>Delegation</w:delText>
              </w:r>
            </w:del>
          </w:p>
          <w:p w14:paraId="3C438AC6" w14:textId="77777777" w:rsidR="00901CEE" w:rsidRPr="00DA4079" w:rsidDel="004D4D68" w:rsidRDefault="00901CEE" w:rsidP="00901CEE">
            <w:pPr>
              <w:jc w:val="center"/>
              <w:rPr>
                <w:del w:id="355" w:author="Marie Tabbakh" w:date="2019-04-17T14:13:00Z"/>
                <w:rFonts w:ascii="Arial" w:hAnsi="Arial" w:cs="Arial"/>
                <w:b/>
                <w:sz w:val="20"/>
                <w:szCs w:val="20"/>
              </w:rPr>
            </w:pPr>
            <w:del w:id="356" w:author="Marie Tabbakh" w:date="2019-04-17T14:13:00Z">
              <w:r w:rsidRPr="00DA4079" w:rsidDel="004D4D68">
                <w:rPr>
                  <w:rFonts w:ascii="Arial" w:hAnsi="Arial" w:cs="Arial"/>
                  <w:b/>
                  <w:sz w:val="20"/>
                  <w:szCs w:val="20"/>
                </w:rPr>
                <w:delText>#</w:delText>
              </w:r>
            </w:del>
          </w:p>
        </w:tc>
        <w:tc>
          <w:tcPr>
            <w:tcW w:w="1749" w:type="dxa"/>
            <w:tcPrChange w:id="357" w:author="Marie Tabbakh" w:date="2019-04-17T14:13:00Z">
              <w:tcPr>
                <w:tcW w:w="1749" w:type="dxa"/>
              </w:tcPr>
            </w:tcPrChange>
          </w:tcPr>
          <w:p w14:paraId="062FA274" w14:textId="77777777" w:rsidR="00901CEE" w:rsidRPr="00DA4079" w:rsidDel="004D4D68" w:rsidRDefault="00901CEE" w:rsidP="00901CEE">
            <w:pPr>
              <w:jc w:val="center"/>
              <w:rPr>
                <w:del w:id="358" w:author="Marie Tabbakh" w:date="2019-04-17T14:13:00Z"/>
                <w:rFonts w:ascii="Arial" w:hAnsi="Arial" w:cs="Arial"/>
                <w:b/>
                <w:sz w:val="20"/>
                <w:szCs w:val="20"/>
              </w:rPr>
            </w:pPr>
            <w:del w:id="359" w:author="Marie Tabbakh" w:date="2019-04-17T14:13:00Z">
              <w:r w:rsidRPr="00DA4079" w:rsidDel="004D4D68">
                <w:rPr>
                  <w:rFonts w:ascii="Arial" w:hAnsi="Arial" w:cs="Arial"/>
                  <w:b/>
                  <w:sz w:val="20"/>
                  <w:szCs w:val="20"/>
                </w:rPr>
                <w:delText>Legislative</w:delText>
              </w:r>
            </w:del>
          </w:p>
          <w:p w14:paraId="6C77EB6B" w14:textId="77777777" w:rsidR="00901CEE" w:rsidRPr="00DA4079" w:rsidDel="004D4D68" w:rsidRDefault="00901CEE" w:rsidP="00901CEE">
            <w:pPr>
              <w:jc w:val="center"/>
              <w:rPr>
                <w:del w:id="360" w:author="Marie Tabbakh" w:date="2019-04-17T14:13:00Z"/>
                <w:rFonts w:ascii="Arial" w:hAnsi="Arial" w:cs="Arial"/>
                <w:b/>
                <w:sz w:val="20"/>
                <w:szCs w:val="20"/>
              </w:rPr>
            </w:pPr>
            <w:del w:id="361" w:author="Marie Tabbakh" w:date="2019-04-17T14:13:00Z">
              <w:r w:rsidRPr="00DA4079" w:rsidDel="004D4D68">
                <w:rPr>
                  <w:rFonts w:ascii="Arial" w:hAnsi="Arial" w:cs="Arial"/>
                  <w:b/>
                  <w:sz w:val="20"/>
                  <w:szCs w:val="20"/>
                </w:rPr>
                <w:delText>Ref</w:delText>
              </w:r>
            </w:del>
          </w:p>
        </w:tc>
        <w:tc>
          <w:tcPr>
            <w:tcW w:w="1676" w:type="dxa"/>
            <w:tcPrChange w:id="362" w:author="Marie Tabbakh" w:date="2019-04-17T14:13:00Z">
              <w:tcPr>
                <w:tcW w:w="1676" w:type="dxa"/>
              </w:tcPr>
            </w:tcPrChange>
          </w:tcPr>
          <w:p w14:paraId="4F8F5950" w14:textId="77777777" w:rsidR="00901CEE" w:rsidRPr="00DA4079" w:rsidDel="004D4D68" w:rsidRDefault="00901CEE" w:rsidP="00901CEE">
            <w:pPr>
              <w:jc w:val="center"/>
              <w:rPr>
                <w:del w:id="363" w:author="Marie Tabbakh" w:date="2019-04-17T14:13:00Z"/>
                <w:rFonts w:ascii="Arial" w:hAnsi="Arial" w:cs="Arial"/>
                <w:b/>
                <w:sz w:val="20"/>
                <w:szCs w:val="20"/>
              </w:rPr>
            </w:pPr>
            <w:del w:id="364" w:author="Marie Tabbakh" w:date="2019-04-17T14:13:00Z">
              <w:r w:rsidRPr="00DA4079" w:rsidDel="004D4D68">
                <w:rPr>
                  <w:rFonts w:ascii="Arial" w:hAnsi="Arial" w:cs="Arial"/>
                  <w:b/>
                  <w:sz w:val="20"/>
                  <w:szCs w:val="20"/>
                </w:rPr>
                <w:delText>Delegate</w:delText>
              </w:r>
            </w:del>
          </w:p>
        </w:tc>
        <w:tc>
          <w:tcPr>
            <w:tcW w:w="2405" w:type="dxa"/>
            <w:tcPrChange w:id="365" w:author="Marie Tabbakh" w:date="2019-04-17T14:13:00Z">
              <w:tcPr>
                <w:tcW w:w="2405" w:type="dxa"/>
              </w:tcPr>
            </w:tcPrChange>
          </w:tcPr>
          <w:p w14:paraId="49622C33" w14:textId="77777777" w:rsidR="00901CEE" w:rsidRPr="00DA4079" w:rsidDel="004D4D68" w:rsidRDefault="00901CEE" w:rsidP="00901CEE">
            <w:pPr>
              <w:jc w:val="center"/>
              <w:rPr>
                <w:del w:id="366" w:author="Marie Tabbakh" w:date="2019-04-17T14:13:00Z"/>
                <w:rFonts w:ascii="Arial" w:hAnsi="Arial" w:cs="Arial"/>
                <w:b/>
                <w:sz w:val="20"/>
                <w:szCs w:val="20"/>
              </w:rPr>
            </w:pPr>
            <w:del w:id="367" w:author="Marie Tabbakh" w:date="2019-04-17T14:13:00Z">
              <w:r w:rsidRPr="00DA4079" w:rsidDel="004D4D68">
                <w:rPr>
                  <w:rFonts w:ascii="Arial" w:hAnsi="Arial" w:cs="Arial"/>
                  <w:b/>
                  <w:sz w:val="20"/>
                  <w:szCs w:val="20"/>
                </w:rPr>
                <w:delText>Delegation Subject</w:delText>
              </w:r>
            </w:del>
          </w:p>
        </w:tc>
      </w:tr>
      <w:tr w:rsidR="00901CEE" w:rsidRPr="00DA4079" w:rsidDel="004D4D68" w14:paraId="1BBB1E5F" w14:textId="77777777" w:rsidTr="004D4D68">
        <w:trPr>
          <w:del w:id="368" w:author="Marie Tabbakh" w:date="2019-04-17T14:13:00Z"/>
        </w:trPr>
        <w:tc>
          <w:tcPr>
            <w:tcW w:w="1986" w:type="dxa"/>
            <w:vMerge/>
            <w:tcPrChange w:id="369" w:author="Marie Tabbakh" w:date="2019-04-17T14:13:00Z">
              <w:tcPr>
                <w:tcW w:w="1951" w:type="dxa"/>
                <w:vMerge/>
              </w:tcPr>
            </w:tcPrChange>
          </w:tcPr>
          <w:p w14:paraId="6BC537CE" w14:textId="77777777" w:rsidR="00901CEE" w:rsidRPr="00DA4079" w:rsidDel="004D4D68" w:rsidRDefault="00901CEE" w:rsidP="00901CEE">
            <w:pPr>
              <w:rPr>
                <w:del w:id="370" w:author="Marie Tabbakh" w:date="2019-04-17T14:13:00Z"/>
                <w:rFonts w:ascii="Arial" w:hAnsi="Arial" w:cs="Arial"/>
                <w:sz w:val="20"/>
                <w:szCs w:val="20"/>
              </w:rPr>
            </w:pPr>
          </w:p>
        </w:tc>
        <w:tc>
          <w:tcPr>
            <w:tcW w:w="1461" w:type="dxa"/>
            <w:vMerge w:val="restart"/>
            <w:tcPrChange w:id="371" w:author="Marie Tabbakh" w:date="2019-04-17T14:13:00Z">
              <w:tcPr>
                <w:tcW w:w="1461" w:type="dxa"/>
                <w:vMerge w:val="restart"/>
              </w:tcPr>
            </w:tcPrChange>
          </w:tcPr>
          <w:p w14:paraId="07FACFED" w14:textId="77777777" w:rsidR="00901CEE" w:rsidRPr="00DA4079" w:rsidDel="004D4D68" w:rsidRDefault="00901CEE" w:rsidP="00901CEE">
            <w:pPr>
              <w:rPr>
                <w:del w:id="372" w:author="Marie Tabbakh" w:date="2019-04-17T14:13:00Z"/>
                <w:rFonts w:ascii="Arial" w:hAnsi="Arial" w:cs="Arial"/>
                <w:sz w:val="20"/>
                <w:szCs w:val="20"/>
              </w:rPr>
            </w:pPr>
          </w:p>
          <w:p w14:paraId="3C0774C4" w14:textId="77777777" w:rsidR="00901CEE" w:rsidRPr="00DA4079" w:rsidDel="004D4D68" w:rsidRDefault="00901CEE" w:rsidP="00901CEE">
            <w:pPr>
              <w:jc w:val="center"/>
              <w:rPr>
                <w:del w:id="373" w:author="Marie Tabbakh" w:date="2019-04-17T14:13:00Z"/>
                <w:rFonts w:ascii="Arial" w:hAnsi="Arial" w:cs="Arial"/>
                <w:sz w:val="20"/>
                <w:szCs w:val="20"/>
              </w:rPr>
            </w:pPr>
            <w:del w:id="374" w:author="Marie Tabbakh" w:date="2019-04-17T14:13:00Z">
              <w:r w:rsidRPr="00DA4079" w:rsidDel="004D4D68">
                <w:rPr>
                  <w:rFonts w:ascii="Arial" w:hAnsi="Arial" w:cs="Arial"/>
                  <w:sz w:val="20"/>
                  <w:szCs w:val="20"/>
                </w:rPr>
                <w:delText>8</w:delText>
              </w:r>
            </w:del>
          </w:p>
        </w:tc>
        <w:tc>
          <w:tcPr>
            <w:tcW w:w="1749" w:type="dxa"/>
            <w:vMerge w:val="restart"/>
            <w:tcPrChange w:id="375" w:author="Marie Tabbakh" w:date="2019-04-17T14:13:00Z">
              <w:tcPr>
                <w:tcW w:w="1749" w:type="dxa"/>
                <w:vMerge w:val="restart"/>
              </w:tcPr>
            </w:tcPrChange>
          </w:tcPr>
          <w:p w14:paraId="0517497D" w14:textId="77777777" w:rsidR="00901CEE" w:rsidRPr="00DA4079" w:rsidDel="004D4D68" w:rsidRDefault="00901CEE" w:rsidP="00901CEE">
            <w:pPr>
              <w:rPr>
                <w:del w:id="376" w:author="Marie Tabbakh" w:date="2019-04-17T14:13:00Z"/>
                <w:rFonts w:ascii="Arial" w:hAnsi="Arial" w:cs="Arial"/>
                <w:sz w:val="20"/>
                <w:szCs w:val="20"/>
              </w:rPr>
            </w:pPr>
            <w:del w:id="377" w:author="Marie Tabbakh" w:date="2019-04-17T14:13:00Z">
              <w:r w:rsidRPr="00DA4079" w:rsidDel="004D4D68">
                <w:rPr>
                  <w:rFonts w:ascii="Arial" w:hAnsi="Arial" w:cs="Arial"/>
                  <w:sz w:val="20"/>
                  <w:szCs w:val="20"/>
                </w:rPr>
                <w:delText>Local Government Act 1995, s. 6.14</w:delText>
              </w:r>
            </w:del>
          </w:p>
          <w:p w14:paraId="696B026B" w14:textId="77777777" w:rsidR="00901CEE" w:rsidRPr="00DA4079" w:rsidDel="004D4D68" w:rsidRDefault="00901CEE" w:rsidP="00901CEE">
            <w:pPr>
              <w:rPr>
                <w:del w:id="378" w:author="Marie Tabbakh" w:date="2019-04-17T14:13:00Z"/>
                <w:rFonts w:ascii="Arial" w:hAnsi="Arial" w:cs="Arial"/>
                <w:sz w:val="20"/>
                <w:szCs w:val="20"/>
              </w:rPr>
            </w:pPr>
          </w:p>
        </w:tc>
        <w:tc>
          <w:tcPr>
            <w:tcW w:w="1676" w:type="dxa"/>
            <w:tcPrChange w:id="379" w:author="Marie Tabbakh" w:date="2019-04-17T14:13:00Z">
              <w:tcPr>
                <w:tcW w:w="1676" w:type="dxa"/>
              </w:tcPr>
            </w:tcPrChange>
          </w:tcPr>
          <w:p w14:paraId="4948C40C" w14:textId="77777777" w:rsidR="00901CEE" w:rsidRPr="00DA4079" w:rsidDel="004D4D68" w:rsidRDefault="00901CEE" w:rsidP="00901CEE">
            <w:pPr>
              <w:rPr>
                <w:del w:id="380" w:author="Marie Tabbakh" w:date="2019-04-17T14:13:00Z"/>
                <w:rFonts w:ascii="Arial" w:hAnsi="Arial" w:cs="Arial"/>
                <w:sz w:val="20"/>
                <w:szCs w:val="20"/>
              </w:rPr>
            </w:pPr>
            <w:del w:id="381" w:author="Marie Tabbakh" w:date="2019-04-17T14:13:00Z">
              <w:r w:rsidRPr="00DA4079" w:rsidDel="004D4D68">
                <w:rPr>
                  <w:rFonts w:ascii="Arial" w:hAnsi="Arial" w:cs="Arial"/>
                  <w:sz w:val="20"/>
                  <w:szCs w:val="20"/>
                </w:rPr>
                <w:delText>Chief Executive Officer</w:delText>
              </w:r>
            </w:del>
          </w:p>
        </w:tc>
        <w:tc>
          <w:tcPr>
            <w:tcW w:w="2405" w:type="dxa"/>
            <w:vMerge w:val="restart"/>
            <w:tcPrChange w:id="382" w:author="Marie Tabbakh" w:date="2019-04-17T14:13:00Z">
              <w:tcPr>
                <w:tcW w:w="2405" w:type="dxa"/>
                <w:vMerge w:val="restart"/>
              </w:tcPr>
            </w:tcPrChange>
          </w:tcPr>
          <w:p w14:paraId="0795DFE6" w14:textId="77777777" w:rsidR="00901CEE" w:rsidRPr="00DA4079" w:rsidDel="004D4D68" w:rsidRDefault="00901CEE" w:rsidP="00901CEE">
            <w:pPr>
              <w:rPr>
                <w:del w:id="383" w:author="Marie Tabbakh" w:date="2019-04-17T14:13:00Z"/>
                <w:rFonts w:ascii="Arial" w:hAnsi="Arial" w:cs="Arial"/>
                <w:sz w:val="20"/>
                <w:szCs w:val="20"/>
              </w:rPr>
            </w:pPr>
            <w:del w:id="384" w:author="Marie Tabbakh" w:date="2019-04-17T14:13:00Z">
              <w:r w:rsidRPr="00DA4079" w:rsidDel="004D4D68">
                <w:rPr>
                  <w:rFonts w:ascii="Arial" w:hAnsi="Arial" w:cs="Arial"/>
                  <w:sz w:val="20"/>
                  <w:szCs w:val="20"/>
                </w:rPr>
                <w:delText>Investment of Surplus Funds</w:delText>
              </w:r>
            </w:del>
          </w:p>
        </w:tc>
      </w:tr>
      <w:tr w:rsidR="00901CEE" w:rsidRPr="00DA4079" w:rsidDel="004D4D68" w14:paraId="44B826BF" w14:textId="77777777" w:rsidTr="004D4D68">
        <w:trPr>
          <w:del w:id="385" w:author="Marie Tabbakh" w:date="2019-04-17T14:13:00Z"/>
        </w:trPr>
        <w:tc>
          <w:tcPr>
            <w:tcW w:w="1986" w:type="dxa"/>
            <w:vMerge/>
            <w:tcPrChange w:id="386" w:author="Marie Tabbakh" w:date="2019-04-17T14:13:00Z">
              <w:tcPr>
                <w:tcW w:w="1951" w:type="dxa"/>
                <w:vMerge/>
              </w:tcPr>
            </w:tcPrChange>
          </w:tcPr>
          <w:p w14:paraId="7488F59B" w14:textId="77777777" w:rsidR="00901CEE" w:rsidRPr="00DA4079" w:rsidDel="004D4D68" w:rsidRDefault="00901CEE" w:rsidP="00901CEE">
            <w:pPr>
              <w:rPr>
                <w:del w:id="387" w:author="Marie Tabbakh" w:date="2019-04-17T14:13:00Z"/>
                <w:rFonts w:ascii="Arial" w:hAnsi="Arial" w:cs="Arial"/>
                <w:sz w:val="20"/>
                <w:szCs w:val="20"/>
              </w:rPr>
            </w:pPr>
          </w:p>
        </w:tc>
        <w:tc>
          <w:tcPr>
            <w:tcW w:w="1461" w:type="dxa"/>
            <w:vMerge/>
            <w:tcPrChange w:id="388" w:author="Marie Tabbakh" w:date="2019-04-17T14:13:00Z">
              <w:tcPr>
                <w:tcW w:w="1461" w:type="dxa"/>
                <w:vMerge/>
              </w:tcPr>
            </w:tcPrChange>
          </w:tcPr>
          <w:p w14:paraId="45432602" w14:textId="77777777" w:rsidR="00901CEE" w:rsidRPr="00DA4079" w:rsidDel="004D4D68" w:rsidRDefault="00901CEE" w:rsidP="00901CEE">
            <w:pPr>
              <w:rPr>
                <w:del w:id="389" w:author="Marie Tabbakh" w:date="2019-04-17T14:13:00Z"/>
                <w:rFonts w:ascii="Arial" w:hAnsi="Arial" w:cs="Arial"/>
                <w:sz w:val="20"/>
                <w:szCs w:val="20"/>
              </w:rPr>
            </w:pPr>
          </w:p>
        </w:tc>
        <w:tc>
          <w:tcPr>
            <w:tcW w:w="1749" w:type="dxa"/>
            <w:vMerge/>
            <w:tcPrChange w:id="390" w:author="Marie Tabbakh" w:date="2019-04-17T14:13:00Z">
              <w:tcPr>
                <w:tcW w:w="1749" w:type="dxa"/>
                <w:vMerge/>
              </w:tcPr>
            </w:tcPrChange>
          </w:tcPr>
          <w:p w14:paraId="3C15E761" w14:textId="77777777" w:rsidR="00901CEE" w:rsidRPr="00DA4079" w:rsidDel="004D4D68" w:rsidRDefault="00901CEE" w:rsidP="00901CEE">
            <w:pPr>
              <w:rPr>
                <w:del w:id="391" w:author="Marie Tabbakh" w:date="2019-04-17T14:13:00Z"/>
                <w:rFonts w:ascii="Arial" w:hAnsi="Arial" w:cs="Arial"/>
                <w:sz w:val="20"/>
                <w:szCs w:val="20"/>
              </w:rPr>
            </w:pPr>
          </w:p>
        </w:tc>
        <w:tc>
          <w:tcPr>
            <w:tcW w:w="1676" w:type="dxa"/>
            <w:tcPrChange w:id="392" w:author="Marie Tabbakh" w:date="2019-04-17T14:13:00Z">
              <w:tcPr>
                <w:tcW w:w="1676" w:type="dxa"/>
              </w:tcPr>
            </w:tcPrChange>
          </w:tcPr>
          <w:p w14:paraId="2F5A471C" w14:textId="77777777" w:rsidR="00901CEE" w:rsidRPr="00DA4079" w:rsidDel="004D4D68" w:rsidRDefault="00901CEE" w:rsidP="00901CEE">
            <w:pPr>
              <w:jc w:val="center"/>
              <w:rPr>
                <w:del w:id="393" w:author="Marie Tabbakh" w:date="2019-04-17T14:13:00Z"/>
                <w:rFonts w:ascii="Arial" w:hAnsi="Arial" w:cs="Arial"/>
                <w:b/>
                <w:sz w:val="20"/>
                <w:szCs w:val="20"/>
              </w:rPr>
            </w:pPr>
            <w:del w:id="394" w:author="Marie Tabbakh" w:date="2019-04-17T14:13:00Z">
              <w:r w:rsidRPr="00DA4079" w:rsidDel="004D4D68">
                <w:rPr>
                  <w:rFonts w:ascii="Arial" w:hAnsi="Arial" w:cs="Arial"/>
                  <w:b/>
                  <w:sz w:val="20"/>
                  <w:szCs w:val="20"/>
                </w:rPr>
                <w:delText>Sub-Delegate</w:delText>
              </w:r>
            </w:del>
          </w:p>
        </w:tc>
        <w:tc>
          <w:tcPr>
            <w:tcW w:w="2405" w:type="dxa"/>
            <w:vMerge/>
            <w:tcPrChange w:id="395" w:author="Marie Tabbakh" w:date="2019-04-17T14:13:00Z">
              <w:tcPr>
                <w:tcW w:w="2405" w:type="dxa"/>
                <w:vMerge/>
              </w:tcPr>
            </w:tcPrChange>
          </w:tcPr>
          <w:p w14:paraId="3566D2F7" w14:textId="77777777" w:rsidR="00901CEE" w:rsidRPr="00DA4079" w:rsidDel="004D4D68" w:rsidRDefault="00901CEE" w:rsidP="00901CEE">
            <w:pPr>
              <w:rPr>
                <w:del w:id="396" w:author="Marie Tabbakh" w:date="2019-04-17T14:13:00Z"/>
                <w:rFonts w:ascii="Arial" w:hAnsi="Arial" w:cs="Arial"/>
                <w:sz w:val="20"/>
                <w:szCs w:val="20"/>
              </w:rPr>
            </w:pPr>
          </w:p>
        </w:tc>
      </w:tr>
      <w:tr w:rsidR="00901CEE" w:rsidRPr="00DA4079" w:rsidDel="004D4D68" w14:paraId="1EEB43E2" w14:textId="77777777" w:rsidTr="004D4D68">
        <w:trPr>
          <w:del w:id="397" w:author="Marie Tabbakh" w:date="2019-04-17T14:13:00Z"/>
        </w:trPr>
        <w:tc>
          <w:tcPr>
            <w:tcW w:w="1986" w:type="dxa"/>
            <w:vMerge/>
            <w:tcPrChange w:id="398" w:author="Marie Tabbakh" w:date="2019-04-17T14:13:00Z">
              <w:tcPr>
                <w:tcW w:w="1951" w:type="dxa"/>
                <w:vMerge/>
              </w:tcPr>
            </w:tcPrChange>
          </w:tcPr>
          <w:p w14:paraId="67B33F22" w14:textId="77777777" w:rsidR="00901CEE" w:rsidRPr="00DA4079" w:rsidDel="004D4D68" w:rsidRDefault="00901CEE" w:rsidP="00901CEE">
            <w:pPr>
              <w:rPr>
                <w:del w:id="399" w:author="Marie Tabbakh" w:date="2019-04-17T14:13:00Z"/>
                <w:rFonts w:ascii="Arial" w:hAnsi="Arial" w:cs="Arial"/>
                <w:sz w:val="20"/>
                <w:szCs w:val="20"/>
              </w:rPr>
            </w:pPr>
          </w:p>
        </w:tc>
        <w:tc>
          <w:tcPr>
            <w:tcW w:w="1461" w:type="dxa"/>
            <w:vMerge/>
            <w:tcPrChange w:id="400" w:author="Marie Tabbakh" w:date="2019-04-17T14:13:00Z">
              <w:tcPr>
                <w:tcW w:w="1461" w:type="dxa"/>
                <w:vMerge/>
              </w:tcPr>
            </w:tcPrChange>
          </w:tcPr>
          <w:p w14:paraId="6289DBB5" w14:textId="77777777" w:rsidR="00901CEE" w:rsidRPr="00DA4079" w:rsidDel="004D4D68" w:rsidRDefault="00901CEE" w:rsidP="00901CEE">
            <w:pPr>
              <w:rPr>
                <w:del w:id="401" w:author="Marie Tabbakh" w:date="2019-04-17T14:13:00Z"/>
                <w:rFonts w:ascii="Arial" w:hAnsi="Arial" w:cs="Arial"/>
                <w:sz w:val="20"/>
                <w:szCs w:val="20"/>
              </w:rPr>
            </w:pPr>
          </w:p>
        </w:tc>
        <w:tc>
          <w:tcPr>
            <w:tcW w:w="1749" w:type="dxa"/>
            <w:vMerge/>
            <w:tcPrChange w:id="402" w:author="Marie Tabbakh" w:date="2019-04-17T14:13:00Z">
              <w:tcPr>
                <w:tcW w:w="1749" w:type="dxa"/>
                <w:vMerge/>
              </w:tcPr>
            </w:tcPrChange>
          </w:tcPr>
          <w:p w14:paraId="5DBE9F38" w14:textId="77777777" w:rsidR="00901CEE" w:rsidRPr="00DA4079" w:rsidDel="004D4D68" w:rsidRDefault="00901CEE" w:rsidP="00901CEE">
            <w:pPr>
              <w:rPr>
                <w:del w:id="403" w:author="Marie Tabbakh" w:date="2019-04-17T14:13:00Z"/>
                <w:rFonts w:ascii="Arial" w:hAnsi="Arial" w:cs="Arial"/>
                <w:sz w:val="20"/>
                <w:szCs w:val="20"/>
              </w:rPr>
            </w:pPr>
          </w:p>
        </w:tc>
        <w:tc>
          <w:tcPr>
            <w:tcW w:w="1676" w:type="dxa"/>
            <w:tcPrChange w:id="404" w:author="Marie Tabbakh" w:date="2019-04-17T14:13:00Z">
              <w:tcPr>
                <w:tcW w:w="1676" w:type="dxa"/>
              </w:tcPr>
            </w:tcPrChange>
          </w:tcPr>
          <w:p w14:paraId="74EF19D5" w14:textId="77777777" w:rsidR="00901CEE" w:rsidRPr="00DA4079" w:rsidDel="004D4D68" w:rsidRDefault="00901CEE" w:rsidP="00901CEE">
            <w:pPr>
              <w:rPr>
                <w:del w:id="405" w:author="Marie Tabbakh" w:date="2019-04-17T14:13:00Z"/>
                <w:rFonts w:ascii="Arial" w:hAnsi="Arial" w:cs="Arial"/>
                <w:sz w:val="20"/>
                <w:szCs w:val="20"/>
              </w:rPr>
            </w:pPr>
            <w:del w:id="406" w:author="Marie Tabbakh" w:date="2019-04-17T14:13:00Z">
              <w:r w:rsidRPr="00DA4079" w:rsidDel="004D4D68">
                <w:rPr>
                  <w:rFonts w:ascii="Arial" w:hAnsi="Arial" w:cs="Arial"/>
                  <w:sz w:val="20"/>
                  <w:szCs w:val="20"/>
                </w:rPr>
                <w:delText>Manager, Corporate Services</w:delText>
              </w:r>
            </w:del>
          </w:p>
        </w:tc>
        <w:tc>
          <w:tcPr>
            <w:tcW w:w="2405" w:type="dxa"/>
            <w:vMerge/>
            <w:tcPrChange w:id="407" w:author="Marie Tabbakh" w:date="2019-04-17T14:13:00Z">
              <w:tcPr>
                <w:tcW w:w="2405" w:type="dxa"/>
                <w:vMerge/>
              </w:tcPr>
            </w:tcPrChange>
          </w:tcPr>
          <w:p w14:paraId="13BEEF33" w14:textId="77777777" w:rsidR="00901CEE" w:rsidRPr="00DA4079" w:rsidDel="004D4D68" w:rsidRDefault="00901CEE" w:rsidP="00901CEE">
            <w:pPr>
              <w:rPr>
                <w:del w:id="408" w:author="Marie Tabbakh" w:date="2019-04-17T14:13:00Z"/>
                <w:rFonts w:ascii="Arial" w:hAnsi="Arial" w:cs="Arial"/>
                <w:sz w:val="20"/>
                <w:szCs w:val="20"/>
              </w:rPr>
            </w:pPr>
          </w:p>
        </w:tc>
      </w:tr>
    </w:tbl>
    <w:p w14:paraId="4297EC19" w14:textId="77777777" w:rsidR="00901CEE" w:rsidRPr="007C6FEF" w:rsidDel="004D4D68" w:rsidRDefault="00901CEE" w:rsidP="00901CEE">
      <w:pPr>
        <w:spacing w:after="0" w:line="240" w:lineRule="auto"/>
        <w:rPr>
          <w:del w:id="409" w:author="Marie Tabbakh" w:date="2019-04-17T14:13:00Z"/>
          <w:rFonts w:ascii="Arial" w:hAnsi="Arial" w:cs="Arial"/>
          <w:sz w:val="24"/>
          <w:szCs w:val="24"/>
        </w:rPr>
      </w:pPr>
    </w:p>
    <w:p w14:paraId="5949615C" w14:textId="77777777" w:rsidR="00901CEE" w:rsidDel="004D4D68" w:rsidRDefault="00901CEE" w:rsidP="00901CEE">
      <w:pPr>
        <w:spacing w:after="0" w:line="240" w:lineRule="auto"/>
        <w:rPr>
          <w:del w:id="410" w:author="Marie Tabbakh" w:date="2019-04-17T14:13:00Z"/>
          <w:rFonts w:ascii="Arial" w:hAnsi="Arial" w:cs="Arial"/>
          <w:b/>
          <w:sz w:val="24"/>
          <w:szCs w:val="24"/>
        </w:rPr>
      </w:pPr>
      <w:del w:id="411" w:author="Marie Tabbakh" w:date="2019-04-17T14:13:00Z">
        <w:r w:rsidRPr="007C6FEF" w:rsidDel="004D4D68">
          <w:rPr>
            <w:rFonts w:ascii="Arial" w:hAnsi="Arial" w:cs="Arial"/>
            <w:b/>
            <w:sz w:val="24"/>
            <w:szCs w:val="24"/>
          </w:rPr>
          <w:delText>Delegator</w:delText>
        </w:r>
      </w:del>
    </w:p>
    <w:p w14:paraId="6F28DDF0" w14:textId="77777777" w:rsidR="00901CEE" w:rsidRPr="007C6FEF" w:rsidDel="004D4D68" w:rsidRDefault="00901CEE" w:rsidP="00901CEE">
      <w:pPr>
        <w:spacing w:after="0" w:line="240" w:lineRule="auto"/>
        <w:rPr>
          <w:del w:id="412" w:author="Marie Tabbakh" w:date="2019-04-17T14:13:00Z"/>
          <w:rFonts w:ascii="Arial" w:hAnsi="Arial" w:cs="Arial"/>
          <w:b/>
          <w:sz w:val="24"/>
          <w:szCs w:val="24"/>
        </w:rPr>
      </w:pPr>
    </w:p>
    <w:p w14:paraId="0DD72006" w14:textId="77777777" w:rsidR="00901CEE" w:rsidDel="004D4D68" w:rsidRDefault="00901CEE" w:rsidP="00901CEE">
      <w:pPr>
        <w:spacing w:after="0" w:line="240" w:lineRule="auto"/>
        <w:rPr>
          <w:del w:id="413" w:author="Marie Tabbakh" w:date="2019-04-17T14:13:00Z"/>
          <w:rFonts w:ascii="Arial" w:hAnsi="Arial" w:cs="Arial"/>
          <w:sz w:val="24"/>
          <w:szCs w:val="24"/>
        </w:rPr>
      </w:pPr>
      <w:del w:id="414" w:author="Marie Tabbakh" w:date="2019-04-17T14:13:00Z">
        <w:r w:rsidRPr="007C6FEF" w:rsidDel="004D4D68">
          <w:rPr>
            <w:rFonts w:ascii="Arial" w:hAnsi="Arial" w:cs="Arial"/>
            <w:sz w:val="24"/>
            <w:szCs w:val="24"/>
          </w:rPr>
          <w:delText>Council</w:delText>
        </w:r>
      </w:del>
    </w:p>
    <w:p w14:paraId="10F445F2" w14:textId="77777777" w:rsidR="00901CEE" w:rsidRPr="007C6FEF" w:rsidDel="004D4D68" w:rsidRDefault="00901CEE" w:rsidP="00901CEE">
      <w:pPr>
        <w:spacing w:after="0" w:line="240" w:lineRule="auto"/>
        <w:rPr>
          <w:del w:id="415" w:author="Marie Tabbakh" w:date="2019-04-17T14:13:00Z"/>
          <w:rFonts w:ascii="Arial" w:hAnsi="Arial" w:cs="Arial"/>
          <w:sz w:val="24"/>
          <w:szCs w:val="24"/>
        </w:rPr>
      </w:pPr>
    </w:p>
    <w:p w14:paraId="062C1E7F" w14:textId="77777777" w:rsidR="00901CEE" w:rsidDel="004D4D68" w:rsidRDefault="00901CEE" w:rsidP="00901CEE">
      <w:pPr>
        <w:spacing w:after="0" w:line="240" w:lineRule="auto"/>
        <w:rPr>
          <w:del w:id="416" w:author="Marie Tabbakh" w:date="2019-04-17T14:13:00Z"/>
          <w:rFonts w:ascii="Arial" w:hAnsi="Arial" w:cs="Arial"/>
          <w:b/>
          <w:sz w:val="24"/>
          <w:szCs w:val="24"/>
        </w:rPr>
      </w:pPr>
      <w:del w:id="417" w:author="Marie Tabbakh" w:date="2019-04-17T14:13:00Z">
        <w:r w:rsidRPr="007C6FEF" w:rsidDel="004D4D68">
          <w:rPr>
            <w:rFonts w:ascii="Arial" w:hAnsi="Arial" w:cs="Arial"/>
            <w:b/>
            <w:sz w:val="24"/>
            <w:szCs w:val="24"/>
          </w:rPr>
          <w:delText>Power/Duty</w:delText>
        </w:r>
      </w:del>
    </w:p>
    <w:p w14:paraId="659AAFD9" w14:textId="77777777" w:rsidR="00901CEE" w:rsidRPr="007C6FEF" w:rsidDel="004D4D68" w:rsidRDefault="00901CEE" w:rsidP="00901CEE">
      <w:pPr>
        <w:spacing w:after="0" w:line="240" w:lineRule="auto"/>
        <w:rPr>
          <w:del w:id="418" w:author="Marie Tabbakh" w:date="2019-04-17T14:13:00Z"/>
          <w:rFonts w:ascii="Arial" w:hAnsi="Arial" w:cs="Arial"/>
          <w:b/>
          <w:sz w:val="24"/>
          <w:szCs w:val="24"/>
        </w:rPr>
      </w:pPr>
    </w:p>
    <w:p w14:paraId="7A58FD22" w14:textId="77777777" w:rsidR="00901CEE" w:rsidDel="004D4D68" w:rsidRDefault="00901CEE" w:rsidP="00901CEE">
      <w:pPr>
        <w:spacing w:after="0" w:line="240" w:lineRule="auto"/>
        <w:rPr>
          <w:del w:id="419" w:author="Marie Tabbakh" w:date="2019-04-17T14:13:00Z"/>
          <w:rFonts w:ascii="Arial" w:hAnsi="Arial" w:cs="Arial"/>
          <w:sz w:val="24"/>
          <w:szCs w:val="24"/>
        </w:rPr>
      </w:pPr>
      <w:del w:id="420" w:author="Marie Tabbakh" w:date="2019-04-17T14:13:00Z">
        <w:r w:rsidRPr="007C6FEF" w:rsidDel="004D4D68">
          <w:rPr>
            <w:rFonts w:ascii="Arial" w:hAnsi="Arial" w:cs="Arial"/>
            <w:sz w:val="24"/>
            <w:szCs w:val="24"/>
          </w:rPr>
          <w:delText xml:space="preserve">To exercise the powers and duties of the local government under Section 6.14 of the </w:delText>
        </w:r>
        <w:r w:rsidRPr="007C6FEF" w:rsidDel="004D4D68">
          <w:rPr>
            <w:rFonts w:ascii="Arial" w:hAnsi="Arial" w:cs="Arial"/>
            <w:i/>
            <w:sz w:val="24"/>
            <w:szCs w:val="24"/>
          </w:rPr>
          <w:delText>Local Government Act 1996</w:delText>
        </w:r>
        <w:r w:rsidRPr="007C6FEF" w:rsidDel="004D4D68">
          <w:rPr>
            <w:rFonts w:ascii="Arial" w:hAnsi="Arial" w:cs="Arial"/>
            <w:b/>
            <w:i/>
            <w:sz w:val="24"/>
            <w:szCs w:val="24"/>
          </w:rPr>
          <w:delText xml:space="preserve"> </w:delText>
        </w:r>
        <w:r w:rsidRPr="007C6FEF" w:rsidDel="004D4D68">
          <w:rPr>
            <w:rFonts w:ascii="Arial" w:hAnsi="Arial" w:cs="Arial"/>
            <w:sz w:val="24"/>
            <w:szCs w:val="24"/>
          </w:rPr>
          <w:delText>to enable to Chief Executive Officer to invest surplus funds.</w:delText>
        </w:r>
      </w:del>
    </w:p>
    <w:p w14:paraId="42F3F15F" w14:textId="77777777" w:rsidR="00901CEE" w:rsidRPr="007C6FEF" w:rsidDel="004D4D68" w:rsidRDefault="00901CEE" w:rsidP="00901CEE">
      <w:pPr>
        <w:spacing w:after="0" w:line="240" w:lineRule="auto"/>
        <w:rPr>
          <w:del w:id="421" w:author="Marie Tabbakh" w:date="2019-04-17T14:13:00Z"/>
          <w:rFonts w:ascii="Arial" w:hAnsi="Arial" w:cs="Arial"/>
          <w:b/>
          <w:sz w:val="24"/>
          <w:szCs w:val="24"/>
        </w:rPr>
      </w:pPr>
    </w:p>
    <w:p w14:paraId="237F9245" w14:textId="77777777" w:rsidR="00901CEE" w:rsidDel="004D4D68" w:rsidRDefault="00901CEE" w:rsidP="00901CEE">
      <w:pPr>
        <w:spacing w:after="0" w:line="240" w:lineRule="auto"/>
        <w:rPr>
          <w:del w:id="422" w:author="Marie Tabbakh" w:date="2019-04-17T14:13:00Z"/>
          <w:rFonts w:ascii="Arial" w:hAnsi="Arial" w:cs="Arial"/>
          <w:b/>
          <w:sz w:val="24"/>
          <w:szCs w:val="24"/>
        </w:rPr>
      </w:pPr>
      <w:del w:id="423" w:author="Marie Tabbakh" w:date="2019-04-17T14:13:00Z">
        <w:r w:rsidRPr="007C6FEF" w:rsidDel="004D4D68">
          <w:rPr>
            <w:rFonts w:ascii="Arial" w:hAnsi="Arial" w:cs="Arial"/>
            <w:b/>
            <w:sz w:val="24"/>
            <w:szCs w:val="24"/>
          </w:rPr>
          <w:delText>Conditions</w:delText>
        </w:r>
      </w:del>
    </w:p>
    <w:p w14:paraId="701B22DA" w14:textId="77777777" w:rsidR="00901CEE" w:rsidRPr="007C6FEF" w:rsidDel="004D4D68" w:rsidRDefault="00901CEE" w:rsidP="00901CEE">
      <w:pPr>
        <w:spacing w:after="0" w:line="240" w:lineRule="auto"/>
        <w:rPr>
          <w:del w:id="424" w:author="Marie Tabbakh" w:date="2019-04-17T14:13:00Z"/>
          <w:rFonts w:ascii="Arial" w:hAnsi="Arial" w:cs="Arial"/>
          <w:b/>
          <w:sz w:val="24"/>
          <w:szCs w:val="24"/>
        </w:rPr>
      </w:pPr>
    </w:p>
    <w:p w14:paraId="5C14F177" w14:textId="77777777" w:rsidR="00901CEE" w:rsidDel="004D4D68" w:rsidRDefault="00901CEE" w:rsidP="00901CEE">
      <w:pPr>
        <w:pStyle w:val="ListParagraph"/>
        <w:numPr>
          <w:ilvl w:val="0"/>
          <w:numId w:val="8"/>
        </w:numPr>
        <w:spacing w:after="0" w:line="240" w:lineRule="auto"/>
        <w:rPr>
          <w:del w:id="425" w:author="Marie Tabbakh" w:date="2019-04-17T14:13:00Z"/>
          <w:rFonts w:ascii="Arial" w:hAnsi="Arial" w:cs="Arial"/>
          <w:sz w:val="24"/>
          <w:szCs w:val="24"/>
        </w:rPr>
      </w:pPr>
      <w:del w:id="426" w:author="Marie Tabbakh" w:date="2019-04-17T14:13:00Z">
        <w:r w:rsidRPr="007C6FEF" w:rsidDel="004D4D68">
          <w:rPr>
            <w:rFonts w:ascii="Arial" w:hAnsi="Arial" w:cs="Arial"/>
            <w:sz w:val="24"/>
            <w:szCs w:val="24"/>
          </w:rPr>
          <w:delText>Funds to be invested in accordance with Policy F2 – Investment of Surplus Funds.</w:delText>
        </w:r>
      </w:del>
    </w:p>
    <w:p w14:paraId="2A804E34" w14:textId="77777777" w:rsidR="00901CEE" w:rsidRPr="007C6FEF" w:rsidDel="004D4D68" w:rsidRDefault="00901CEE" w:rsidP="00901CEE">
      <w:pPr>
        <w:spacing w:after="0" w:line="240" w:lineRule="auto"/>
        <w:ind w:left="360"/>
        <w:rPr>
          <w:del w:id="427" w:author="Marie Tabbakh" w:date="2019-04-17T14:13:00Z"/>
          <w:rFonts w:ascii="Arial" w:hAnsi="Arial" w:cs="Arial"/>
          <w:sz w:val="24"/>
          <w:szCs w:val="24"/>
        </w:rPr>
      </w:pPr>
    </w:p>
    <w:p w14:paraId="1744F0EB" w14:textId="77777777" w:rsidR="00901CEE" w:rsidDel="004D4D68" w:rsidRDefault="00901CEE" w:rsidP="00901CEE">
      <w:pPr>
        <w:spacing w:after="0" w:line="240" w:lineRule="auto"/>
        <w:rPr>
          <w:del w:id="428" w:author="Marie Tabbakh" w:date="2019-04-17T14:13:00Z"/>
          <w:rFonts w:ascii="Arial" w:hAnsi="Arial" w:cs="Arial"/>
          <w:b/>
          <w:sz w:val="24"/>
          <w:szCs w:val="24"/>
        </w:rPr>
      </w:pPr>
      <w:del w:id="429" w:author="Marie Tabbakh" w:date="2019-04-17T14:13:00Z">
        <w:r w:rsidRPr="007C6FEF" w:rsidDel="004D4D68">
          <w:rPr>
            <w:rFonts w:ascii="Arial" w:hAnsi="Arial" w:cs="Arial"/>
            <w:b/>
            <w:sz w:val="24"/>
            <w:szCs w:val="24"/>
          </w:rPr>
          <w:delText>Statutory Framework</w:delText>
        </w:r>
      </w:del>
    </w:p>
    <w:p w14:paraId="4ADB1A8C" w14:textId="77777777" w:rsidR="00901CEE" w:rsidRPr="007C6FEF" w:rsidDel="004D4D68" w:rsidRDefault="00901CEE" w:rsidP="00901CEE">
      <w:pPr>
        <w:spacing w:after="0" w:line="240" w:lineRule="auto"/>
        <w:rPr>
          <w:del w:id="430" w:author="Marie Tabbakh" w:date="2019-04-17T14:13:00Z"/>
          <w:rFonts w:ascii="Arial" w:hAnsi="Arial" w:cs="Arial"/>
          <w:b/>
          <w:sz w:val="24"/>
          <w:szCs w:val="24"/>
        </w:rPr>
      </w:pPr>
    </w:p>
    <w:p w14:paraId="52964905" w14:textId="77777777" w:rsidR="00901CEE" w:rsidRPr="007C6FEF" w:rsidDel="004D4D68" w:rsidRDefault="00901CEE" w:rsidP="00901CEE">
      <w:pPr>
        <w:spacing w:after="0" w:line="240" w:lineRule="auto"/>
        <w:jc w:val="both"/>
        <w:rPr>
          <w:del w:id="431" w:author="Marie Tabbakh" w:date="2019-04-17T14:13:00Z"/>
          <w:rFonts w:ascii="Arial" w:hAnsi="Arial" w:cs="Arial"/>
          <w:sz w:val="24"/>
          <w:szCs w:val="24"/>
        </w:rPr>
      </w:pPr>
      <w:del w:id="432" w:author="Marie Tabbakh" w:date="2019-04-17T14:13:00Z">
        <w:r w:rsidRPr="007C6FEF" w:rsidDel="004D4D68">
          <w:rPr>
            <w:rFonts w:ascii="Arial" w:hAnsi="Arial" w:cs="Arial"/>
            <w:sz w:val="24"/>
            <w:szCs w:val="24"/>
          </w:rPr>
          <w:delText xml:space="preserve">Council is exercising its power of delegation under Section 5.42 of the </w:delText>
        </w:r>
        <w:r w:rsidRPr="007C6FEF" w:rsidDel="004D4D68">
          <w:rPr>
            <w:rFonts w:ascii="Arial" w:hAnsi="Arial" w:cs="Arial"/>
            <w:i/>
            <w:sz w:val="24"/>
            <w:szCs w:val="24"/>
          </w:rPr>
          <w:delText>Local Government Act 1995.</w:delText>
        </w:r>
      </w:del>
    </w:p>
    <w:p w14:paraId="6A7C2EB0" w14:textId="77777777" w:rsidR="00901CEE" w:rsidRPr="007C6FEF" w:rsidDel="004D4D68" w:rsidRDefault="00901CEE" w:rsidP="00901CEE">
      <w:pPr>
        <w:spacing w:after="0" w:line="240" w:lineRule="auto"/>
        <w:rPr>
          <w:del w:id="433" w:author="Marie Tabbakh" w:date="2019-04-17T14:13:00Z"/>
          <w:rFonts w:ascii="Arial" w:hAnsi="Arial" w:cs="Arial"/>
          <w:b/>
          <w:sz w:val="24"/>
          <w:szCs w:val="24"/>
        </w:rPr>
      </w:pPr>
    </w:p>
    <w:p w14:paraId="39180907" w14:textId="77777777" w:rsidR="00901CEE" w:rsidDel="004D4D68" w:rsidRDefault="00901CEE" w:rsidP="00901CEE">
      <w:pPr>
        <w:spacing w:after="0" w:line="240" w:lineRule="auto"/>
        <w:rPr>
          <w:del w:id="434" w:author="Marie Tabbakh" w:date="2019-04-17T14:13:00Z"/>
          <w:rFonts w:ascii="Arial" w:hAnsi="Arial" w:cs="Arial"/>
          <w:b/>
          <w:sz w:val="24"/>
          <w:szCs w:val="24"/>
        </w:rPr>
      </w:pPr>
      <w:del w:id="435" w:author="Marie Tabbakh" w:date="2019-04-17T14:13:00Z">
        <w:r w:rsidRPr="007C6FEF" w:rsidDel="004D4D68">
          <w:rPr>
            <w:rFonts w:ascii="Arial" w:hAnsi="Arial" w:cs="Arial"/>
            <w:b/>
            <w:sz w:val="24"/>
            <w:szCs w:val="24"/>
          </w:rPr>
          <w:delText>Verification</w:delText>
        </w:r>
      </w:del>
    </w:p>
    <w:p w14:paraId="6A1F2B61" w14:textId="77777777" w:rsidR="00901CEE" w:rsidRPr="007C6FEF" w:rsidDel="004D4D68" w:rsidRDefault="00901CEE" w:rsidP="00901CEE">
      <w:pPr>
        <w:spacing w:after="0" w:line="240" w:lineRule="auto"/>
        <w:rPr>
          <w:del w:id="436" w:author="Marie Tabbakh" w:date="2019-04-17T14:13:00Z"/>
          <w:rFonts w:ascii="Arial" w:hAnsi="Arial" w:cs="Arial"/>
          <w:b/>
          <w:sz w:val="24"/>
          <w:szCs w:val="24"/>
        </w:rPr>
      </w:pPr>
    </w:p>
    <w:p w14:paraId="48D02046" w14:textId="77777777" w:rsidR="00901CEE" w:rsidRPr="007C6FEF" w:rsidDel="004D4D68" w:rsidRDefault="00901CEE" w:rsidP="00901CEE">
      <w:pPr>
        <w:spacing w:after="0" w:line="240" w:lineRule="auto"/>
        <w:rPr>
          <w:del w:id="437" w:author="Marie Tabbakh" w:date="2019-04-17T14:13:00Z"/>
          <w:rFonts w:ascii="Arial" w:hAnsi="Arial" w:cs="Arial"/>
          <w:sz w:val="24"/>
          <w:szCs w:val="24"/>
        </w:rPr>
      </w:pPr>
      <w:del w:id="438" w:author="Marie Tabbakh" w:date="2019-04-17T14:13:00Z">
        <w:r w:rsidRPr="007C6FEF" w:rsidDel="004D4D68">
          <w:rPr>
            <w:rFonts w:ascii="Arial" w:hAnsi="Arial" w:cs="Arial"/>
            <w:sz w:val="24"/>
            <w:szCs w:val="24"/>
          </w:rPr>
          <w:delText xml:space="preserve">18 June 2001 </w:delText>
        </w:r>
        <w:r w:rsidDel="004D4D68">
          <w:rPr>
            <w:rFonts w:ascii="Arial" w:hAnsi="Arial" w:cs="Arial"/>
            <w:sz w:val="24"/>
            <w:szCs w:val="24"/>
          </w:rPr>
          <w:delText>(adopted)</w:delText>
        </w:r>
      </w:del>
    </w:p>
    <w:p w14:paraId="7372F6D1" w14:textId="77777777" w:rsidR="00901CEE" w:rsidDel="004D4D68" w:rsidRDefault="00901CEE" w:rsidP="00901CEE">
      <w:pPr>
        <w:spacing w:after="0" w:line="240" w:lineRule="auto"/>
        <w:rPr>
          <w:del w:id="439" w:author="Marie Tabbakh" w:date="2019-04-17T14:13:00Z"/>
          <w:rFonts w:ascii="Arial" w:hAnsi="Arial" w:cs="Arial"/>
          <w:sz w:val="24"/>
          <w:szCs w:val="24"/>
        </w:rPr>
      </w:pPr>
      <w:del w:id="440" w:author="Marie Tabbakh" w:date="2019-04-17T14:13:00Z">
        <w:r w:rsidDel="004D4D68">
          <w:rPr>
            <w:rFonts w:ascii="Arial" w:hAnsi="Arial" w:cs="Arial"/>
            <w:sz w:val="24"/>
            <w:szCs w:val="24"/>
          </w:rPr>
          <w:delText>16 July 2007</w:delText>
        </w:r>
      </w:del>
    </w:p>
    <w:p w14:paraId="1C73A484" w14:textId="77777777" w:rsidR="00DD6C36" w:rsidRPr="007C6FEF" w:rsidDel="004D4D68" w:rsidRDefault="00DD6C36" w:rsidP="00901CEE">
      <w:pPr>
        <w:spacing w:after="0" w:line="240" w:lineRule="auto"/>
        <w:rPr>
          <w:del w:id="441" w:author="Marie Tabbakh" w:date="2019-04-17T14:13:00Z"/>
          <w:rFonts w:ascii="Arial" w:hAnsi="Arial" w:cs="Arial"/>
          <w:sz w:val="24"/>
          <w:szCs w:val="24"/>
        </w:rPr>
      </w:pPr>
      <w:del w:id="442" w:author="Marie Tabbakh" w:date="2019-04-17T14:13:00Z">
        <w:r w:rsidDel="004D4D68">
          <w:rPr>
            <w:rFonts w:ascii="Arial" w:hAnsi="Arial" w:cs="Arial"/>
            <w:sz w:val="24"/>
            <w:szCs w:val="24"/>
          </w:rPr>
          <w:delText>26 July 2011</w:delText>
        </w:r>
      </w:del>
    </w:p>
    <w:p w14:paraId="1B7B27B5" w14:textId="77777777" w:rsidR="00901CEE" w:rsidRPr="007C6FEF" w:rsidDel="004D4D68" w:rsidRDefault="00901CEE" w:rsidP="00901CEE">
      <w:pPr>
        <w:spacing w:after="0" w:line="240" w:lineRule="auto"/>
        <w:rPr>
          <w:del w:id="443" w:author="Marie Tabbakh" w:date="2019-04-17T14:13:00Z"/>
          <w:rFonts w:ascii="Arial" w:hAnsi="Arial" w:cs="Arial"/>
          <w:b/>
          <w:sz w:val="24"/>
          <w:szCs w:val="24"/>
        </w:rPr>
      </w:pPr>
    </w:p>
    <w:p w14:paraId="5EAF16BB" w14:textId="77777777" w:rsidR="00901CEE" w:rsidDel="004D4D68" w:rsidRDefault="00901CEE" w:rsidP="00901CEE">
      <w:pPr>
        <w:spacing w:after="0" w:line="240" w:lineRule="auto"/>
        <w:rPr>
          <w:del w:id="444" w:author="Marie Tabbakh" w:date="2019-04-17T14:13:00Z"/>
          <w:rFonts w:ascii="Arial" w:hAnsi="Arial" w:cs="Arial"/>
          <w:b/>
          <w:sz w:val="24"/>
          <w:szCs w:val="24"/>
        </w:rPr>
      </w:pPr>
      <w:del w:id="445" w:author="Marie Tabbakh" w:date="2019-04-17T14:13:00Z">
        <w:r w:rsidRPr="007C6FEF" w:rsidDel="004D4D68">
          <w:rPr>
            <w:rFonts w:ascii="Arial" w:hAnsi="Arial" w:cs="Arial"/>
            <w:b/>
            <w:sz w:val="24"/>
            <w:szCs w:val="24"/>
          </w:rPr>
          <w:delText>Review Requirements</w:delText>
        </w:r>
      </w:del>
    </w:p>
    <w:p w14:paraId="7E07E4D0" w14:textId="77777777" w:rsidR="00901CEE" w:rsidRPr="007C6FEF" w:rsidDel="004D4D68" w:rsidRDefault="00901CEE" w:rsidP="00901CEE">
      <w:pPr>
        <w:spacing w:after="0" w:line="240" w:lineRule="auto"/>
        <w:rPr>
          <w:del w:id="446" w:author="Marie Tabbakh" w:date="2019-04-17T14:13:00Z"/>
          <w:rFonts w:ascii="Arial" w:hAnsi="Arial" w:cs="Arial"/>
          <w:b/>
          <w:sz w:val="24"/>
          <w:szCs w:val="24"/>
        </w:rPr>
      </w:pPr>
    </w:p>
    <w:p w14:paraId="0FE1FA73" w14:textId="77777777" w:rsidR="00901CEE" w:rsidRPr="007C6FEF" w:rsidDel="004D4D68" w:rsidRDefault="00901CEE" w:rsidP="00901CEE">
      <w:pPr>
        <w:spacing w:after="0" w:line="240" w:lineRule="auto"/>
        <w:rPr>
          <w:del w:id="447" w:author="Marie Tabbakh" w:date="2019-04-17T14:13:00Z"/>
          <w:rFonts w:ascii="Arial" w:hAnsi="Arial" w:cs="Arial"/>
          <w:sz w:val="24"/>
          <w:szCs w:val="24"/>
        </w:rPr>
      </w:pPr>
      <w:del w:id="448" w:author="Marie Tabbakh" w:date="2019-04-17T14:13:00Z">
        <w:r w:rsidRPr="007C6FEF" w:rsidDel="004D4D68">
          <w:rPr>
            <w:rFonts w:ascii="Arial" w:hAnsi="Arial" w:cs="Arial"/>
            <w:sz w:val="24"/>
            <w:szCs w:val="24"/>
          </w:rPr>
          <w:delText xml:space="preserve">In accordance with the requirements of Section 5.46 (1) of the </w:delText>
        </w:r>
        <w:r w:rsidRPr="007C6FEF" w:rsidDel="004D4D68">
          <w:rPr>
            <w:rFonts w:ascii="Arial" w:hAnsi="Arial" w:cs="Arial"/>
            <w:i/>
            <w:sz w:val="24"/>
            <w:szCs w:val="24"/>
          </w:rPr>
          <w:delText>Local Government Act 1995</w:delText>
        </w:r>
        <w:r w:rsidRPr="007C6FEF" w:rsidDel="004D4D68">
          <w:rPr>
            <w:rFonts w:ascii="Arial" w:hAnsi="Arial" w:cs="Arial"/>
            <w:sz w:val="24"/>
            <w:szCs w:val="24"/>
          </w:rPr>
          <w:delText>, at least once every financial year.</w:delText>
        </w:r>
      </w:del>
    </w:p>
    <w:p w14:paraId="6B51BD0E" w14:textId="77777777" w:rsidR="00901CEE" w:rsidRPr="007C6FEF" w:rsidDel="004D4D68" w:rsidRDefault="00901CEE" w:rsidP="00901CEE">
      <w:pPr>
        <w:spacing w:after="0" w:line="240" w:lineRule="auto"/>
        <w:rPr>
          <w:del w:id="449" w:author="Marie Tabbakh" w:date="2019-04-17T14:13:00Z"/>
          <w:rFonts w:ascii="Arial" w:hAnsi="Arial" w:cs="Arial"/>
          <w:b/>
          <w:sz w:val="24"/>
          <w:szCs w:val="24"/>
        </w:rPr>
      </w:pPr>
    </w:p>
    <w:p w14:paraId="39CEB387" w14:textId="77777777" w:rsidR="00901CEE" w:rsidRPr="007C6FEF" w:rsidDel="004D4D68" w:rsidRDefault="00901CEE" w:rsidP="00901CEE">
      <w:pPr>
        <w:spacing w:after="0" w:line="240" w:lineRule="auto"/>
        <w:rPr>
          <w:del w:id="450" w:author="Marie Tabbakh" w:date="2019-04-17T14:13:00Z"/>
          <w:rFonts w:ascii="Arial" w:hAnsi="Arial" w:cs="Arial"/>
          <w:b/>
          <w:sz w:val="24"/>
          <w:szCs w:val="24"/>
        </w:rPr>
      </w:pPr>
      <w:del w:id="451" w:author="Marie Tabbakh" w:date="2019-04-17T14:13:00Z">
        <w:r w:rsidRPr="007C6FEF" w:rsidDel="004D4D68">
          <w:rPr>
            <w:rFonts w:ascii="Arial" w:hAnsi="Arial" w:cs="Arial"/>
            <w:b/>
            <w:sz w:val="24"/>
            <w:szCs w:val="24"/>
          </w:rPr>
          <w:delText>Next Review</w:delText>
        </w:r>
      </w:del>
    </w:p>
    <w:p w14:paraId="49CA1C2E" w14:textId="77777777" w:rsidR="009D02CB" w:rsidDel="004D4D68" w:rsidRDefault="009D02CB" w:rsidP="00901CEE">
      <w:pPr>
        <w:spacing w:after="0" w:line="240" w:lineRule="auto"/>
        <w:rPr>
          <w:del w:id="452" w:author="Marie Tabbakh" w:date="2019-04-17T14:13:00Z"/>
          <w:rFonts w:ascii="Arial" w:hAnsi="Arial" w:cs="Arial"/>
          <w:sz w:val="24"/>
          <w:szCs w:val="24"/>
        </w:rPr>
      </w:pPr>
    </w:p>
    <w:p w14:paraId="69A7FE41" w14:textId="77777777" w:rsidR="00901CEE" w:rsidRPr="007C6FEF" w:rsidDel="004D4D68" w:rsidRDefault="00901CEE" w:rsidP="00901CEE">
      <w:pPr>
        <w:spacing w:after="0" w:line="240" w:lineRule="auto"/>
        <w:rPr>
          <w:del w:id="453" w:author="Marie Tabbakh" w:date="2019-04-17T14:13:00Z"/>
          <w:rFonts w:ascii="Arial" w:hAnsi="Arial" w:cs="Arial"/>
          <w:sz w:val="24"/>
          <w:szCs w:val="24"/>
        </w:rPr>
      </w:pPr>
      <w:del w:id="454" w:author="Marie Tabbakh" w:date="2019-04-17T14:13:00Z">
        <w:r w:rsidRPr="007C6FEF" w:rsidDel="004D4D68">
          <w:rPr>
            <w:rFonts w:ascii="Arial" w:hAnsi="Arial" w:cs="Arial"/>
            <w:sz w:val="24"/>
            <w:szCs w:val="24"/>
          </w:rPr>
          <w:delText>May 201</w:delText>
        </w:r>
        <w:r w:rsidR="009D02CB" w:rsidDel="004D4D68">
          <w:rPr>
            <w:rFonts w:ascii="Arial" w:hAnsi="Arial" w:cs="Arial"/>
            <w:sz w:val="24"/>
            <w:szCs w:val="24"/>
          </w:rPr>
          <w:delText>6</w:delText>
        </w:r>
      </w:del>
    </w:p>
    <w:p w14:paraId="6CD1F2E1" w14:textId="77777777" w:rsidR="00901CEE" w:rsidRDefault="00901CEE" w:rsidP="00901CEE">
      <w:pPr>
        <w:spacing w:after="0" w:line="240" w:lineRule="auto"/>
        <w:rPr>
          <w:rFonts w:ascii="Arial" w:hAnsi="Arial" w:cs="Arial"/>
          <w:b/>
          <w:sz w:val="24"/>
          <w:szCs w:val="24"/>
        </w:rPr>
      </w:pPr>
    </w:p>
    <w:p w14:paraId="4D5F97D3" w14:textId="77777777" w:rsidR="00901CEE" w:rsidRDefault="00901CEE" w:rsidP="00901CEE">
      <w:pPr>
        <w:spacing w:after="0" w:line="240" w:lineRule="auto"/>
        <w:rPr>
          <w:rFonts w:ascii="Arial" w:hAnsi="Arial" w:cs="Arial"/>
          <w:b/>
          <w:sz w:val="24"/>
          <w:szCs w:val="24"/>
        </w:rPr>
      </w:pPr>
    </w:p>
    <w:p w14:paraId="67505DAE" w14:textId="77777777" w:rsidR="00901CEE" w:rsidRDefault="00901CEE" w:rsidP="00901CEE">
      <w:pPr>
        <w:spacing w:after="0" w:line="240" w:lineRule="auto"/>
        <w:rPr>
          <w:rFonts w:ascii="Arial" w:hAnsi="Arial" w:cs="Arial"/>
          <w:b/>
          <w:sz w:val="24"/>
          <w:szCs w:val="24"/>
        </w:rPr>
      </w:pPr>
    </w:p>
    <w:p w14:paraId="1126C8DC" w14:textId="77777777" w:rsidR="00901CEE" w:rsidRDefault="00901CEE" w:rsidP="00901CEE">
      <w:pPr>
        <w:spacing w:after="0" w:line="240" w:lineRule="auto"/>
        <w:rPr>
          <w:rFonts w:ascii="Arial" w:hAnsi="Arial" w:cs="Arial"/>
          <w:b/>
          <w:sz w:val="24"/>
          <w:szCs w:val="24"/>
        </w:rPr>
      </w:pPr>
    </w:p>
    <w:p w14:paraId="17F461F0" w14:textId="77777777" w:rsidR="00901CEE" w:rsidRDefault="00901CEE" w:rsidP="00901CEE">
      <w:pPr>
        <w:spacing w:after="0" w:line="240" w:lineRule="auto"/>
        <w:rPr>
          <w:rFonts w:ascii="Arial" w:hAnsi="Arial" w:cs="Arial"/>
          <w:sz w:val="24"/>
          <w:szCs w:val="24"/>
        </w:rPr>
      </w:pPr>
    </w:p>
    <w:p w14:paraId="155DE8A4" w14:textId="77777777" w:rsidR="00EE3C29" w:rsidRDefault="00EE3C29" w:rsidP="007F2C3E">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093"/>
        <w:gridCol w:w="1412"/>
        <w:gridCol w:w="1707"/>
        <w:gridCol w:w="1761"/>
        <w:gridCol w:w="2269"/>
      </w:tblGrid>
      <w:tr w:rsidR="00901CEE" w:rsidRPr="00A16AB3" w14:paraId="766291B5" w14:textId="77777777" w:rsidTr="00901CEE">
        <w:tc>
          <w:tcPr>
            <w:tcW w:w="2093" w:type="dxa"/>
            <w:vMerge w:val="restart"/>
          </w:tcPr>
          <w:p w14:paraId="4EB294BF" w14:textId="77777777" w:rsidR="00901CEE" w:rsidRPr="00A16AB3" w:rsidRDefault="00901CEE" w:rsidP="00901CEE">
            <w:pPr>
              <w:jc w:val="center"/>
              <w:rPr>
                <w:rFonts w:ascii="Arial" w:hAnsi="Arial" w:cs="Arial"/>
                <w:b/>
                <w:sz w:val="20"/>
                <w:szCs w:val="20"/>
              </w:rPr>
            </w:pPr>
            <w:r>
              <w:rPr>
                <w:rFonts w:ascii="Arial" w:hAnsi="Arial" w:cs="Arial"/>
                <w:b/>
                <w:noProof/>
                <w:sz w:val="20"/>
                <w:szCs w:val="20"/>
                <w:lang w:eastAsia="en-AU"/>
              </w:rPr>
              <w:drawing>
                <wp:inline distT="0" distB="0" distL="0" distR="0" wp14:anchorId="222D8617" wp14:editId="477DF1CD">
                  <wp:extent cx="1076325" cy="987970"/>
                  <wp:effectExtent l="19050" t="0" r="9525" b="0"/>
                  <wp:docPr id="12"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76325" cy="987970"/>
                          </a:xfrm>
                          <a:prstGeom prst="rect">
                            <a:avLst/>
                          </a:prstGeom>
                        </pic:spPr>
                      </pic:pic>
                    </a:graphicData>
                  </a:graphic>
                </wp:inline>
              </w:drawing>
            </w:r>
          </w:p>
        </w:tc>
        <w:tc>
          <w:tcPr>
            <w:tcW w:w="1412" w:type="dxa"/>
          </w:tcPr>
          <w:p w14:paraId="340153EE"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Delegation</w:t>
            </w:r>
          </w:p>
          <w:p w14:paraId="31FDA48F"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w:t>
            </w:r>
          </w:p>
        </w:tc>
        <w:tc>
          <w:tcPr>
            <w:tcW w:w="1707" w:type="dxa"/>
          </w:tcPr>
          <w:p w14:paraId="6A9EC648"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Legislative</w:t>
            </w:r>
          </w:p>
          <w:p w14:paraId="6829AB2B"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Ref</w:t>
            </w:r>
          </w:p>
        </w:tc>
        <w:tc>
          <w:tcPr>
            <w:tcW w:w="1761" w:type="dxa"/>
          </w:tcPr>
          <w:p w14:paraId="219889DB"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Delegate</w:t>
            </w:r>
          </w:p>
        </w:tc>
        <w:tc>
          <w:tcPr>
            <w:tcW w:w="2269" w:type="dxa"/>
          </w:tcPr>
          <w:p w14:paraId="73ED6C59"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Delegation Subject</w:t>
            </w:r>
          </w:p>
        </w:tc>
      </w:tr>
      <w:tr w:rsidR="00901CEE" w:rsidRPr="00A16AB3" w14:paraId="3F786566" w14:textId="77777777" w:rsidTr="00901CEE">
        <w:tc>
          <w:tcPr>
            <w:tcW w:w="2093" w:type="dxa"/>
            <w:vMerge/>
          </w:tcPr>
          <w:p w14:paraId="3E7CC4DD" w14:textId="77777777" w:rsidR="00901CEE" w:rsidRPr="00A16AB3" w:rsidRDefault="00901CEE" w:rsidP="00901CEE">
            <w:pPr>
              <w:rPr>
                <w:rFonts w:ascii="Arial" w:hAnsi="Arial" w:cs="Arial"/>
                <w:sz w:val="20"/>
                <w:szCs w:val="20"/>
              </w:rPr>
            </w:pPr>
          </w:p>
        </w:tc>
        <w:tc>
          <w:tcPr>
            <w:tcW w:w="1412" w:type="dxa"/>
            <w:vMerge w:val="restart"/>
          </w:tcPr>
          <w:p w14:paraId="539932B8" w14:textId="77777777" w:rsidR="00901CEE" w:rsidRPr="00A16AB3" w:rsidRDefault="00901CEE" w:rsidP="00901CEE">
            <w:pPr>
              <w:rPr>
                <w:rFonts w:ascii="Arial" w:hAnsi="Arial" w:cs="Arial"/>
                <w:sz w:val="20"/>
                <w:szCs w:val="20"/>
              </w:rPr>
            </w:pPr>
          </w:p>
          <w:p w14:paraId="373B8DEB" w14:textId="77777777" w:rsidR="00901CEE" w:rsidRPr="00A16AB3" w:rsidRDefault="004D4D68" w:rsidP="00901CEE">
            <w:pPr>
              <w:jc w:val="center"/>
              <w:rPr>
                <w:rFonts w:ascii="Arial" w:hAnsi="Arial" w:cs="Arial"/>
                <w:sz w:val="20"/>
                <w:szCs w:val="20"/>
              </w:rPr>
            </w:pPr>
            <w:ins w:id="455" w:author="Marie Tabbakh" w:date="2019-04-17T14:13:00Z">
              <w:r>
                <w:rPr>
                  <w:rFonts w:ascii="Arial" w:hAnsi="Arial" w:cs="Arial"/>
                  <w:sz w:val="20"/>
                  <w:szCs w:val="20"/>
                </w:rPr>
                <w:t>1.8</w:t>
              </w:r>
            </w:ins>
            <w:del w:id="456" w:author="Marie Tabbakh" w:date="2019-04-17T14:13:00Z">
              <w:r w:rsidR="00901CEE" w:rsidRPr="00A16AB3" w:rsidDel="004D4D68">
                <w:rPr>
                  <w:rFonts w:ascii="Arial" w:hAnsi="Arial" w:cs="Arial"/>
                  <w:sz w:val="20"/>
                  <w:szCs w:val="20"/>
                </w:rPr>
                <w:delText>9</w:delText>
              </w:r>
            </w:del>
          </w:p>
        </w:tc>
        <w:tc>
          <w:tcPr>
            <w:tcW w:w="1707" w:type="dxa"/>
            <w:vMerge w:val="restart"/>
          </w:tcPr>
          <w:p w14:paraId="02C03862" w14:textId="77777777" w:rsidR="00901CEE" w:rsidRPr="00A16AB3" w:rsidRDefault="00901CEE" w:rsidP="00901CEE">
            <w:pPr>
              <w:rPr>
                <w:rFonts w:ascii="Arial" w:hAnsi="Arial" w:cs="Arial"/>
                <w:sz w:val="20"/>
                <w:szCs w:val="20"/>
              </w:rPr>
            </w:pPr>
            <w:r w:rsidRPr="00A16AB3">
              <w:rPr>
                <w:rFonts w:ascii="Arial" w:hAnsi="Arial" w:cs="Arial"/>
                <w:sz w:val="20"/>
                <w:szCs w:val="20"/>
              </w:rPr>
              <w:t>Health Act 1911</w:t>
            </w:r>
            <w:r>
              <w:rPr>
                <w:rFonts w:ascii="Arial" w:hAnsi="Arial" w:cs="Arial"/>
                <w:sz w:val="20"/>
                <w:szCs w:val="20"/>
              </w:rPr>
              <w:t>, s. 26</w:t>
            </w:r>
          </w:p>
        </w:tc>
        <w:tc>
          <w:tcPr>
            <w:tcW w:w="1761" w:type="dxa"/>
          </w:tcPr>
          <w:p w14:paraId="233FAA12" w14:textId="77777777" w:rsidR="00901CEE" w:rsidRPr="00A16AB3" w:rsidRDefault="00901CEE" w:rsidP="00901CEE">
            <w:pPr>
              <w:rPr>
                <w:rFonts w:ascii="Arial" w:hAnsi="Arial" w:cs="Arial"/>
                <w:sz w:val="20"/>
                <w:szCs w:val="20"/>
              </w:rPr>
            </w:pPr>
            <w:r w:rsidRPr="00A16AB3">
              <w:rPr>
                <w:rFonts w:ascii="Arial" w:hAnsi="Arial" w:cs="Arial"/>
                <w:sz w:val="20"/>
                <w:szCs w:val="20"/>
              </w:rPr>
              <w:t>Manager Development Services</w:t>
            </w:r>
          </w:p>
        </w:tc>
        <w:tc>
          <w:tcPr>
            <w:tcW w:w="2269" w:type="dxa"/>
            <w:vMerge w:val="restart"/>
          </w:tcPr>
          <w:p w14:paraId="5C6C3D4C" w14:textId="77777777" w:rsidR="00901CEE" w:rsidRPr="00A16AB3" w:rsidRDefault="00901CEE" w:rsidP="00901CEE">
            <w:pPr>
              <w:rPr>
                <w:rFonts w:ascii="Arial" w:hAnsi="Arial" w:cs="Arial"/>
                <w:sz w:val="20"/>
                <w:szCs w:val="20"/>
              </w:rPr>
            </w:pPr>
            <w:r>
              <w:rPr>
                <w:rFonts w:ascii="Arial" w:hAnsi="Arial" w:cs="Arial"/>
                <w:sz w:val="20"/>
                <w:szCs w:val="20"/>
              </w:rPr>
              <w:t xml:space="preserve">Appointment of Authorised Persons – Health Act </w:t>
            </w:r>
            <w:ins w:id="457" w:author="Marie Tabbakh" w:date="2019-04-17T14:13:00Z">
              <w:r w:rsidR="004D4D68">
                <w:rPr>
                  <w:rFonts w:ascii="Arial" w:hAnsi="Arial" w:cs="Arial"/>
                  <w:sz w:val="20"/>
                  <w:szCs w:val="20"/>
                </w:rPr>
                <w:t>2016</w:t>
              </w:r>
            </w:ins>
            <w:del w:id="458" w:author="Marie Tabbakh" w:date="2019-04-17T14:13:00Z">
              <w:r w:rsidDel="004D4D68">
                <w:rPr>
                  <w:rFonts w:ascii="Arial" w:hAnsi="Arial" w:cs="Arial"/>
                  <w:sz w:val="20"/>
                  <w:szCs w:val="20"/>
                </w:rPr>
                <w:delText>1911.</w:delText>
              </w:r>
            </w:del>
          </w:p>
        </w:tc>
      </w:tr>
      <w:tr w:rsidR="00901CEE" w:rsidRPr="00A16AB3" w14:paraId="546EF750" w14:textId="77777777" w:rsidTr="00901CEE">
        <w:tc>
          <w:tcPr>
            <w:tcW w:w="2093" w:type="dxa"/>
            <w:vMerge/>
          </w:tcPr>
          <w:p w14:paraId="08D6DD43" w14:textId="77777777" w:rsidR="00901CEE" w:rsidRPr="00A16AB3" w:rsidRDefault="00901CEE" w:rsidP="00901CEE">
            <w:pPr>
              <w:rPr>
                <w:rFonts w:ascii="Arial" w:hAnsi="Arial" w:cs="Arial"/>
                <w:sz w:val="20"/>
                <w:szCs w:val="20"/>
              </w:rPr>
            </w:pPr>
          </w:p>
        </w:tc>
        <w:tc>
          <w:tcPr>
            <w:tcW w:w="1412" w:type="dxa"/>
            <w:vMerge/>
          </w:tcPr>
          <w:p w14:paraId="35F319B3" w14:textId="77777777" w:rsidR="00901CEE" w:rsidRPr="00A16AB3" w:rsidRDefault="00901CEE" w:rsidP="00901CEE">
            <w:pPr>
              <w:rPr>
                <w:rFonts w:ascii="Arial" w:hAnsi="Arial" w:cs="Arial"/>
                <w:sz w:val="20"/>
                <w:szCs w:val="20"/>
              </w:rPr>
            </w:pPr>
          </w:p>
        </w:tc>
        <w:tc>
          <w:tcPr>
            <w:tcW w:w="1707" w:type="dxa"/>
            <w:vMerge/>
          </w:tcPr>
          <w:p w14:paraId="4A2DB102" w14:textId="77777777" w:rsidR="00901CEE" w:rsidRPr="00A16AB3" w:rsidRDefault="00901CEE" w:rsidP="00901CEE">
            <w:pPr>
              <w:rPr>
                <w:rFonts w:ascii="Arial" w:hAnsi="Arial" w:cs="Arial"/>
                <w:sz w:val="20"/>
                <w:szCs w:val="20"/>
              </w:rPr>
            </w:pPr>
          </w:p>
        </w:tc>
        <w:tc>
          <w:tcPr>
            <w:tcW w:w="1761" w:type="dxa"/>
          </w:tcPr>
          <w:p w14:paraId="55EC706B" w14:textId="77777777" w:rsidR="00901CEE" w:rsidRPr="00A16AB3" w:rsidRDefault="00901CEE" w:rsidP="00901CEE">
            <w:pPr>
              <w:jc w:val="center"/>
              <w:rPr>
                <w:rFonts w:ascii="Arial" w:hAnsi="Arial" w:cs="Arial"/>
                <w:b/>
                <w:sz w:val="20"/>
                <w:szCs w:val="20"/>
              </w:rPr>
            </w:pPr>
            <w:r w:rsidRPr="00A16AB3">
              <w:rPr>
                <w:rFonts w:ascii="Arial" w:hAnsi="Arial" w:cs="Arial"/>
                <w:b/>
                <w:sz w:val="20"/>
                <w:szCs w:val="20"/>
              </w:rPr>
              <w:t>Sub-Delegate</w:t>
            </w:r>
          </w:p>
        </w:tc>
        <w:tc>
          <w:tcPr>
            <w:tcW w:w="2269" w:type="dxa"/>
            <w:vMerge/>
          </w:tcPr>
          <w:p w14:paraId="6AA198C7" w14:textId="77777777" w:rsidR="00901CEE" w:rsidRPr="00A16AB3" w:rsidRDefault="00901CEE" w:rsidP="00901CEE">
            <w:pPr>
              <w:rPr>
                <w:rFonts w:ascii="Arial" w:hAnsi="Arial" w:cs="Arial"/>
                <w:sz w:val="20"/>
                <w:szCs w:val="20"/>
              </w:rPr>
            </w:pPr>
          </w:p>
        </w:tc>
      </w:tr>
      <w:tr w:rsidR="00901CEE" w:rsidRPr="00A16AB3" w14:paraId="366D171C" w14:textId="77777777" w:rsidTr="00901CEE">
        <w:tc>
          <w:tcPr>
            <w:tcW w:w="2093" w:type="dxa"/>
            <w:vMerge/>
          </w:tcPr>
          <w:p w14:paraId="40129CEB" w14:textId="77777777" w:rsidR="00901CEE" w:rsidRPr="00A16AB3" w:rsidRDefault="00901CEE" w:rsidP="00901CEE">
            <w:pPr>
              <w:rPr>
                <w:rFonts w:ascii="Arial" w:hAnsi="Arial" w:cs="Arial"/>
                <w:sz w:val="20"/>
                <w:szCs w:val="20"/>
              </w:rPr>
            </w:pPr>
          </w:p>
        </w:tc>
        <w:tc>
          <w:tcPr>
            <w:tcW w:w="1412" w:type="dxa"/>
            <w:vMerge/>
          </w:tcPr>
          <w:p w14:paraId="251AA995" w14:textId="77777777" w:rsidR="00901CEE" w:rsidRPr="00A16AB3" w:rsidRDefault="00901CEE" w:rsidP="00901CEE">
            <w:pPr>
              <w:rPr>
                <w:rFonts w:ascii="Arial" w:hAnsi="Arial" w:cs="Arial"/>
                <w:sz w:val="20"/>
                <w:szCs w:val="20"/>
              </w:rPr>
            </w:pPr>
          </w:p>
        </w:tc>
        <w:tc>
          <w:tcPr>
            <w:tcW w:w="1707" w:type="dxa"/>
            <w:vMerge/>
          </w:tcPr>
          <w:p w14:paraId="0AE8742D" w14:textId="77777777" w:rsidR="00901CEE" w:rsidRPr="00A16AB3" w:rsidRDefault="00901CEE" w:rsidP="00901CEE">
            <w:pPr>
              <w:rPr>
                <w:rFonts w:ascii="Arial" w:hAnsi="Arial" w:cs="Arial"/>
                <w:sz w:val="20"/>
                <w:szCs w:val="20"/>
              </w:rPr>
            </w:pPr>
          </w:p>
        </w:tc>
        <w:tc>
          <w:tcPr>
            <w:tcW w:w="1761" w:type="dxa"/>
          </w:tcPr>
          <w:p w14:paraId="12BD9AEC" w14:textId="77777777" w:rsidR="00901CEE" w:rsidRPr="00A16AB3" w:rsidRDefault="00901CEE" w:rsidP="00901CEE">
            <w:pPr>
              <w:rPr>
                <w:rFonts w:ascii="Arial" w:hAnsi="Arial" w:cs="Arial"/>
                <w:sz w:val="20"/>
                <w:szCs w:val="20"/>
              </w:rPr>
            </w:pPr>
            <w:r w:rsidRPr="00A16AB3">
              <w:rPr>
                <w:rFonts w:ascii="Arial" w:hAnsi="Arial" w:cs="Arial"/>
                <w:sz w:val="20"/>
                <w:szCs w:val="20"/>
              </w:rPr>
              <w:t>Nil</w:t>
            </w:r>
          </w:p>
        </w:tc>
        <w:tc>
          <w:tcPr>
            <w:tcW w:w="2269" w:type="dxa"/>
            <w:vMerge/>
          </w:tcPr>
          <w:p w14:paraId="0EED0889" w14:textId="77777777" w:rsidR="00901CEE" w:rsidRPr="00A16AB3" w:rsidRDefault="00901CEE" w:rsidP="00901CEE">
            <w:pPr>
              <w:rPr>
                <w:rFonts w:ascii="Arial" w:hAnsi="Arial" w:cs="Arial"/>
                <w:sz w:val="20"/>
                <w:szCs w:val="20"/>
              </w:rPr>
            </w:pPr>
          </w:p>
        </w:tc>
      </w:tr>
    </w:tbl>
    <w:p w14:paraId="121C4E83" w14:textId="77777777" w:rsidR="00901CEE" w:rsidRPr="00A16AB3" w:rsidRDefault="00901CEE" w:rsidP="00901CEE">
      <w:pPr>
        <w:spacing w:after="0" w:line="240" w:lineRule="auto"/>
        <w:rPr>
          <w:rFonts w:ascii="Arial" w:hAnsi="Arial" w:cs="Arial"/>
          <w:sz w:val="20"/>
          <w:szCs w:val="20"/>
        </w:rPr>
      </w:pPr>
    </w:p>
    <w:p w14:paraId="62FCBA0D"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Delegator</w:t>
      </w:r>
    </w:p>
    <w:p w14:paraId="147A62FC" w14:textId="77777777" w:rsidR="00901CEE" w:rsidRDefault="00901CEE" w:rsidP="00901CEE">
      <w:pPr>
        <w:spacing w:after="0" w:line="240" w:lineRule="auto"/>
        <w:rPr>
          <w:rFonts w:ascii="Arial" w:hAnsi="Arial" w:cs="Arial"/>
          <w:b/>
          <w:sz w:val="24"/>
          <w:szCs w:val="24"/>
        </w:rPr>
      </w:pPr>
    </w:p>
    <w:p w14:paraId="3634245B" w14:textId="77777777" w:rsidR="00901CEE" w:rsidRDefault="00901CEE" w:rsidP="00901CEE">
      <w:pPr>
        <w:spacing w:after="0" w:line="240" w:lineRule="auto"/>
        <w:rPr>
          <w:rFonts w:ascii="Arial" w:hAnsi="Arial" w:cs="Arial"/>
          <w:sz w:val="24"/>
          <w:szCs w:val="24"/>
        </w:rPr>
      </w:pPr>
      <w:r>
        <w:rPr>
          <w:rFonts w:ascii="Arial" w:hAnsi="Arial" w:cs="Arial"/>
          <w:sz w:val="24"/>
          <w:szCs w:val="24"/>
        </w:rPr>
        <w:t>Council</w:t>
      </w:r>
    </w:p>
    <w:p w14:paraId="0963837D" w14:textId="77777777" w:rsidR="00901CEE" w:rsidRPr="00097DF1" w:rsidRDefault="00901CEE" w:rsidP="00901CEE">
      <w:pPr>
        <w:spacing w:after="0" w:line="240" w:lineRule="auto"/>
        <w:rPr>
          <w:rFonts w:ascii="Arial" w:hAnsi="Arial" w:cs="Arial"/>
          <w:sz w:val="24"/>
          <w:szCs w:val="24"/>
        </w:rPr>
      </w:pPr>
    </w:p>
    <w:p w14:paraId="49B81060"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Power/Duty</w:t>
      </w:r>
    </w:p>
    <w:p w14:paraId="35591508" w14:textId="77777777" w:rsidR="00901CEE" w:rsidRPr="00544F39" w:rsidRDefault="00901CEE" w:rsidP="00901CEE">
      <w:pPr>
        <w:spacing w:after="0" w:line="240" w:lineRule="auto"/>
        <w:rPr>
          <w:rFonts w:ascii="Arial" w:hAnsi="Arial" w:cs="Arial"/>
          <w:b/>
          <w:sz w:val="24"/>
          <w:szCs w:val="24"/>
        </w:rPr>
      </w:pPr>
    </w:p>
    <w:p w14:paraId="3588ABCC" w14:textId="77777777" w:rsidR="00901CEE" w:rsidRPr="00D4491A" w:rsidRDefault="00901CEE" w:rsidP="00901CEE">
      <w:pPr>
        <w:spacing w:after="0" w:line="240" w:lineRule="auto"/>
        <w:rPr>
          <w:rFonts w:ascii="Arial" w:hAnsi="Arial" w:cs="Arial"/>
          <w:b/>
          <w:sz w:val="24"/>
          <w:szCs w:val="24"/>
        </w:rPr>
      </w:pPr>
      <w:r w:rsidRPr="00264360">
        <w:rPr>
          <w:rFonts w:ascii="Arial" w:hAnsi="Arial" w:cs="Arial"/>
          <w:sz w:val="24"/>
          <w:szCs w:val="24"/>
        </w:rPr>
        <w:t xml:space="preserve">To exercise </w:t>
      </w:r>
      <w:del w:id="459" w:author="Marie Tabbakh" w:date="2019-04-17T14:14:00Z">
        <w:r w:rsidRPr="00264360" w:rsidDel="004D4D68">
          <w:rPr>
            <w:rFonts w:ascii="Arial" w:hAnsi="Arial" w:cs="Arial"/>
            <w:sz w:val="24"/>
            <w:szCs w:val="24"/>
          </w:rPr>
          <w:delText xml:space="preserve">the powers and duties of the local government under Section </w:delText>
        </w:r>
        <w:r w:rsidDel="004D4D68">
          <w:rPr>
            <w:rFonts w:ascii="Arial" w:hAnsi="Arial" w:cs="Arial"/>
            <w:sz w:val="24"/>
            <w:szCs w:val="24"/>
          </w:rPr>
          <w:delText>26</w:delText>
        </w:r>
        <w:r w:rsidRPr="00264360" w:rsidDel="004D4D68">
          <w:rPr>
            <w:rFonts w:ascii="Arial" w:hAnsi="Arial" w:cs="Arial"/>
            <w:sz w:val="24"/>
            <w:szCs w:val="24"/>
          </w:rPr>
          <w:delText xml:space="preserve"> of the </w:delText>
        </w:r>
        <w:r w:rsidDel="004D4D68">
          <w:rPr>
            <w:rFonts w:ascii="Arial" w:hAnsi="Arial" w:cs="Arial"/>
            <w:i/>
            <w:sz w:val="24"/>
            <w:szCs w:val="24"/>
          </w:rPr>
          <w:delText xml:space="preserve">Health </w:delText>
        </w:r>
        <w:r w:rsidRPr="00264360" w:rsidDel="004D4D68">
          <w:rPr>
            <w:rFonts w:ascii="Arial" w:hAnsi="Arial" w:cs="Arial"/>
            <w:i/>
            <w:sz w:val="24"/>
            <w:szCs w:val="24"/>
          </w:rPr>
          <w:delText>Act 19</w:delText>
        </w:r>
        <w:r w:rsidDel="004D4D68">
          <w:rPr>
            <w:rFonts w:ascii="Arial" w:hAnsi="Arial" w:cs="Arial"/>
            <w:i/>
            <w:sz w:val="24"/>
            <w:szCs w:val="24"/>
          </w:rPr>
          <w:delText>11</w:delText>
        </w:r>
        <w:r w:rsidDel="004D4D68">
          <w:rPr>
            <w:rFonts w:ascii="Arial" w:hAnsi="Arial" w:cs="Arial"/>
            <w:sz w:val="24"/>
            <w:szCs w:val="24"/>
          </w:rPr>
          <w:delText xml:space="preserve"> to enable the Chief Executive Officer to appoint authorised persons.</w:delText>
        </w:r>
      </w:del>
      <w:ins w:id="460" w:author="Marie Tabbakh" w:date="2019-04-17T14:14:00Z">
        <w:r w:rsidR="004D4D68">
          <w:rPr>
            <w:rFonts w:ascii="Arial" w:hAnsi="Arial" w:cs="Arial"/>
            <w:sz w:val="24"/>
            <w:szCs w:val="24"/>
          </w:rPr>
          <w:t>authority to the CEO to appoint</w:t>
        </w:r>
        <w:r w:rsidR="005430DA">
          <w:rPr>
            <w:rFonts w:ascii="Arial" w:hAnsi="Arial" w:cs="Arial"/>
            <w:sz w:val="24"/>
            <w:szCs w:val="24"/>
          </w:rPr>
          <w:t xml:space="preserve"> or </w:t>
        </w:r>
        <w:r w:rsidR="00400C40">
          <w:rPr>
            <w:rFonts w:ascii="Arial" w:hAnsi="Arial" w:cs="Arial"/>
            <w:sz w:val="24"/>
            <w:szCs w:val="24"/>
          </w:rPr>
          <w:t>designate</w:t>
        </w:r>
        <w:r w:rsidR="005430DA">
          <w:rPr>
            <w:rFonts w:ascii="Arial" w:hAnsi="Arial" w:cs="Arial"/>
            <w:sz w:val="24"/>
            <w:szCs w:val="24"/>
          </w:rPr>
          <w:t xml:space="preserve"> </w:t>
        </w:r>
        <w:proofErr w:type="spellStart"/>
        <w:r w:rsidR="005430DA">
          <w:rPr>
            <w:rFonts w:ascii="Arial" w:hAnsi="Arial" w:cs="Arial"/>
            <w:sz w:val="24"/>
            <w:szCs w:val="24"/>
          </w:rPr>
          <w:t>authorised</w:t>
        </w:r>
        <w:proofErr w:type="spellEnd"/>
        <w:r w:rsidR="005430DA">
          <w:rPr>
            <w:rFonts w:ascii="Arial" w:hAnsi="Arial" w:cs="Arial"/>
            <w:sz w:val="24"/>
            <w:szCs w:val="24"/>
          </w:rPr>
          <w:t xml:space="preserve"> officers under the provisions of </w:t>
        </w:r>
      </w:ins>
      <w:ins w:id="461" w:author="Marie Tabbakh" w:date="2019-04-17T14:16:00Z">
        <w:r w:rsidR="005430DA">
          <w:rPr>
            <w:rFonts w:ascii="Arial" w:hAnsi="Arial" w:cs="Arial"/>
            <w:sz w:val="24"/>
            <w:szCs w:val="24"/>
          </w:rPr>
          <w:t>Section 2 of the Public Health Act 2016</w:t>
        </w:r>
      </w:ins>
    </w:p>
    <w:p w14:paraId="57338D6C" w14:textId="77777777" w:rsidR="00901CEE" w:rsidRPr="00097DF1" w:rsidRDefault="00901CEE" w:rsidP="00901CEE">
      <w:pPr>
        <w:spacing w:after="0" w:line="240" w:lineRule="auto"/>
        <w:rPr>
          <w:rFonts w:ascii="Arial" w:hAnsi="Arial" w:cs="Arial"/>
          <w:sz w:val="24"/>
          <w:szCs w:val="24"/>
        </w:rPr>
      </w:pPr>
    </w:p>
    <w:p w14:paraId="6FC539AE"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Conditions</w:t>
      </w:r>
    </w:p>
    <w:p w14:paraId="7C42B30E" w14:textId="77777777" w:rsidR="00901CEE" w:rsidRDefault="00901CEE" w:rsidP="00901CEE">
      <w:pPr>
        <w:spacing w:after="0" w:line="240" w:lineRule="auto"/>
        <w:rPr>
          <w:rFonts w:ascii="Arial" w:hAnsi="Arial" w:cs="Arial"/>
          <w:b/>
          <w:sz w:val="24"/>
          <w:szCs w:val="24"/>
        </w:rPr>
      </w:pPr>
    </w:p>
    <w:p w14:paraId="25DC2130" w14:textId="77777777" w:rsidR="00901CEE" w:rsidRPr="001445F0" w:rsidDel="005430DA" w:rsidRDefault="005430DA" w:rsidP="00901CEE">
      <w:pPr>
        <w:pStyle w:val="ListParagraph"/>
        <w:numPr>
          <w:ilvl w:val="0"/>
          <w:numId w:val="9"/>
        </w:numPr>
        <w:spacing w:after="0" w:line="240" w:lineRule="auto"/>
        <w:rPr>
          <w:del w:id="462" w:author="Marie Tabbakh" w:date="2019-04-17T14:16:00Z"/>
          <w:rFonts w:ascii="Arial" w:hAnsi="Arial" w:cs="Arial"/>
          <w:sz w:val="24"/>
          <w:szCs w:val="24"/>
        </w:rPr>
      </w:pPr>
      <w:ins w:id="463" w:author="Marie Tabbakh" w:date="2019-04-17T14:16:00Z">
        <w:r>
          <w:rPr>
            <w:rFonts w:ascii="Arial" w:hAnsi="Arial" w:cs="Arial"/>
            <w:sz w:val="24"/>
            <w:szCs w:val="24"/>
          </w:rPr>
          <w:t>Nil</w:t>
        </w:r>
      </w:ins>
      <w:del w:id="464" w:author="Marie Tabbakh" w:date="2019-04-17T14:16:00Z">
        <w:r w:rsidR="00901CEE" w:rsidDel="005430DA">
          <w:rPr>
            <w:rFonts w:ascii="Arial" w:hAnsi="Arial" w:cs="Arial"/>
            <w:sz w:val="24"/>
            <w:szCs w:val="24"/>
          </w:rPr>
          <w:delText>The Chief Executive Officer will notify elected members of any action taken under the Health Act 1911 in accordance with this delegation.</w:delText>
        </w:r>
      </w:del>
    </w:p>
    <w:p w14:paraId="08F20715" w14:textId="77777777" w:rsidR="00901CEE" w:rsidRPr="00544F39" w:rsidRDefault="00901CEE" w:rsidP="00901CEE">
      <w:pPr>
        <w:spacing w:after="0" w:line="240" w:lineRule="auto"/>
        <w:rPr>
          <w:rFonts w:ascii="Arial" w:hAnsi="Arial" w:cs="Arial"/>
          <w:b/>
          <w:sz w:val="24"/>
          <w:szCs w:val="24"/>
        </w:rPr>
      </w:pPr>
    </w:p>
    <w:p w14:paraId="48065F89"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Statutory Framework</w:t>
      </w:r>
    </w:p>
    <w:p w14:paraId="378BD95F" w14:textId="77777777" w:rsidR="00901CEE" w:rsidRDefault="00901CEE" w:rsidP="00901CEE">
      <w:pPr>
        <w:spacing w:after="0" w:line="240" w:lineRule="auto"/>
        <w:rPr>
          <w:rFonts w:ascii="Arial" w:hAnsi="Arial" w:cs="Arial"/>
          <w:b/>
          <w:sz w:val="24"/>
          <w:szCs w:val="24"/>
        </w:rPr>
      </w:pPr>
    </w:p>
    <w:p w14:paraId="0B1ED9BF" w14:textId="77777777" w:rsidR="00901CEE" w:rsidRPr="001445F0" w:rsidRDefault="00901CEE" w:rsidP="00901CEE">
      <w:pPr>
        <w:spacing w:after="0" w:line="240" w:lineRule="auto"/>
        <w:rPr>
          <w:rFonts w:ascii="Arial" w:hAnsi="Arial" w:cs="Arial"/>
          <w:sz w:val="24"/>
          <w:szCs w:val="24"/>
        </w:rPr>
      </w:pPr>
      <w:r>
        <w:rPr>
          <w:rFonts w:ascii="Arial" w:hAnsi="Arial" w:cs="Arial"/>
          <w:sz w:val="24"/>
          <w:szCs w:val="24"/>
        </w:rPr>
        <w:t>Council is exercising its power of delegation under Section 5.42 of the Local Government Act 1995.</w:t>
      </w:r>
    </w:p>
    <w:p w14:paraId="39942BC2" w14:textId="77777777" w:rsidR="00901CEE" w:rsidRPr="00544F39" w:rsidRDefault="00901CEE" w:rsidP="00901CEE">
      <w:pPr>
        <w:spacing w:after="0" w:line="240" w:lineRule="auto"/>
        <w:rPr>
          <w:rFonts w:ascii="Arial" w:hAnsi="Arial" w:cs="Arial"/>
          <w:b/>
          <w:sz w:val="24"/>
          <w:szCs w:val="24"/>
        </w:rPr>
      </w:pPr>
    </w:p>
    <w:p w14:paraId="045F943C" w14:textId="77777777" w:rsidR="00901CEE" w:rsidRPr="00544F39" w:rsidRDefault="00901CEE" w:rsidP="00901CEE">
      <w:pPr>
        <w:spacing w:after="0" w:line="240" w:lineRule="auto"/>
        <w:rPr>
          <w:rFonts w:ascii="Arial" w:hAnsi="Arial" w:cs="Arial"/>
          <w:b/>
          <w:sz w:val="24"/>
          <w:szCs w:val="24"/>
        </w:rPr>
      </w:pPr>
      <w:r w:rsidRPr="00544F39">
        <w:rPr>
          <w:rFonts w:ascii="Arial" w:hAnsi="Arial" w:cs="Arial"/>
          <w:b/>
          <w:sz w:val="24"/>
          <w:szCs w:val="24"/>
        </w:rPr>
        <w:t>Verification</w:t>
      </w:r>
    </w:p>
    <w:p w14:paraId="61C684B5" w14:textId="77777777" w:rsidR="00901CEE" w:rsidRDefault="00901CEE" w:rsidP="00901CEE">
      <w:pPr>
        <w:spacing w:after="0" w:line="240" w:lineRule="auto"/>
        <w:rPr>
          <w:rFonts w:ascii="Arial" w:hAnsi="Arial" w:cs="Arial"/>
          <w:b/>
          <w:sz w:val="24"/>
          <w:szCs w:val="24"/>
        </w:rPr>
      </w:pPr>
    </w:p>
    <w:p w14:paraId="17DDF577" w14:textId="77777777" w:rsidR="00901CEE" w:rsidDel="005430DA" w:rsidRDefault="005430DA" w:rsidP="00901CEE">
      <w:pPr>
        <w:spacing w:after="0" w:line="240" w:lineRule="auto"/>
        <w:rPr>
          <w:del w:id="465" w:author="Marie Tabbakh" w:date="2019-04-17T14:16:00Z"/>
          <w:rFonts w:ascii="Arial" w:hAnsi="Arial" w:cs="Arial"/>
          <w:sz w:val="24"/>
          <w:szCs w:val="24"/>
        </w:rPr>
      </w:pPr>
      <w:ins w:id="466" w:author="Marie Tabbakh" w:date="2019-04-17T14:16:00Z">
        <w:r>
          <w:rPr>
            <w:rFonts w:ascii="Arial" w:hAnsi="Arial" w:cs="Arial"/>
            <w:sz w:val="24"/>
            <w:szCs w:val="24"/>
          </w:rPr>
          <w:t>Adopted 18 June 2001</w:t>
        </w:r>
      </w:ins>
      <w:del w:id="467" w:author="Marie Tabbakh" w:date="2019-04-17T14:16:00Z">
        <w:r w:rsidR="00901CEE" w:rsidDel="005430DA">
          <w:rPr>
            <w:rFonts w:ascii="Arial" w:hAnsi="Arial" w:cs="Arial"/>
            <w:sz w:val="24"/>
            <w:szCs w:val="24"/>
          </w:rPr>
          <w:delText>18 June 2001</w:delText>
        </w:r>
      </w:del>
    </w:p>
    <w:p w14:paraId="391E8450" w14:textId="77777777" w:rsidR="00901CEE" w:rsidRDefault="00901CEE" w:rsidP="00901CEE">
      <w:pPr>
        <w:spacing w:after="0" w:line="240" w:lineRule="auto"/>
        <w:rPr>
          <w:rFonts w:ascii="Arial" w:hAnsi="Arial" w:cs="Arial"/>
          <w:sz w:val="24"/>
          <w:szCs w:val="24"/>
        </w:rPr>
      </w:pPr>
      <w:del w:id="468" w:author="Marie Tabbakh" w:date="2019-04-17T14:16:00Z">
        <w:r w:rsidDel="005430DA">
          <w:rPr>
            <w:rFonts w:ascii="Arial" w:hAnsi="Arial" w:cs="Arial"/>
            <w:sz w:val="24"/>
            <w:szCs w:val="24"/>
          </w:rPr>
          <w:delText>16 July 2007</w:delText>
        </w:r>
      </w:del>
      <w:ins w:id="469" w:author="Marie Tabbakh" w:date="2019-04-17T14:16:00Z">
        <w:r w:rsidR="005430DA">
          <w:rPr>
            <w:rFonts w:ascii="Arial" w:hAnsi="Arial" w:cs="Arial"/>
            <w:sz w:val="24"/>
            <w:szCs w:val="24"/>
          </w:rPr>
          <w:t>Amended N/A</w:t>
        </w:r>
      </w:ins>
    </w:p>
    <w:p w14:paraId="62C6BFBC" w14:textId="77777777" w:rsidR="00DD6C36" w:rsidRPr="001445F0" w:rsidRDefault="00DD6C36" w:rsidP="00901CEE">
      <w:pPr>
        <w:spacing w:after="0" w:line="240" w:lineRule="auto"/>
        <w:rPr>
          <w:rFonts w:ascii="Arial" w:hAnsi="Arial" w:cs="Arial"/>
          <w:sz w:val="24"/>
          <w:szCs w:val="24"/>
        </w:rPr>
      </w:pPr>
      <w:del w:id="470" w:author="Marie Tabbakh" w:date="2019-04-17T14:17:00Z">
        <w:r w:rsidDel="005430DA">
          <w:rPr>
            <w:rFonts w:ascii="Arial" w:hAnsi="Arial" w:cs="Arial"/>
            <w:sz w:val="24"/>
            <w:szCs w:val="24"/>
          </w:rPr>
          <w:delText>26 July 2011</w:delText>
        </w:r>
      </w:del>
      <w:ins w:id="471" w:author="Marie Tabbakh" w:date="2019-04-17T14:17:00Z">
        <w:r w:rsidR="005430DA">
          <w:rPr>
            <w:rFonts w:ascii="Arial" w:hAnsi="Arial" w:cs="Arial"/>
            <w:sz w:val="24"/>
            <w:szCs w:val="24"/>
          </w:rPr>
          <w:t>Last Reviewed May 2017</w:t>
        </w:r>
      </w:ins>
    </w:p>
    <w:p w14:paraId="7DB684DB" w14:textId="77777777" w:rsidR="00901CEE" w:rsidRPr="00544F39" w:rsidRDefault="00901CEE" w:rsidP="00901CEE">
      <w:pPr>
        <w:spacing w:after="0" w:line="240" w:lineRule="auto"/>
        <w:rPr>
          <w:rFonts w:ascii="Arial" w:hAnsi="Arial" w:cs="Arial"/>
          <w:b/>
          <w:sz w:val="24"/>
          <w:szCs w:val="24"/>
        </w:rPr>
      </w:pPr>
    </w:p>
    <w:p w14:paraId="5E13C589"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Review Requirements</w:t>
      </w:r>
    </w:p>
    <w:p w14:paraId="378DFBE7" w14:textId="77777777" w:rsidR="00901CEE" w:rsidRDefault="00901CEE" w:rsidP="00901CEE">
      <w:pPr>
        <w:spacing w:after="0" w:line="240" w:lineRule="auto"/>
        <w:rPr>
          <w:rFonts w:ascii="Arial" w:hAnsi="Arial" w:cs="Arial"/>
          <w:b/>
          <w:sz w:val="24"/>
          <w:szCs w:val="24"/>
        </w:rPr>
      </w:pPr>
    </w:p>
    <w:p w14:paraId="5D058C4E" w14:textId="77777777" w:rsidR="00901CEE" w:rsidRPr="001445F0" w:rsidRDefault="00901CEE" w:rsidP="00901CEE">
      <w:pPr>
        <w:spacing w:after="0" w:line="240" w:lineRule="auto"/>
        <w:rPr>
          <w:rFonts w:ascii="Arial" w:hAnsi="Arial" w:cs="Arial"/>
          <w:sz w:val="24"/>
          <w:szCs w:val="24"/>
        </w:rPr>
      </w:pPr>
      <w:r>
        <w:rPr>
          <w:rFonts w:ascii="Arial" w:hAnsi="Arial" w:cs="Arial"/>
          <w:sz w:val="24"/>
          <w:szCs w:val="24"/>
        </w:rPr>
        <w:t>In accordance with the requirements of Section 5.46 of the Local Government Act 1995, at least once every financial year.</w:t>
      </w:r>
    </w:p>
    <w:p w14:paraId="38E47FCD" w14:textId="77777777" w:rsidR="00901CEE" w:rsidRPr="00544F39" w:rsidRDefault="00901CEE" w:rsidP="00901CEE">
      <w:pPr>
        <w:spacing w:after="0" w:line="240" w:lineRule="auto"/>
        <w:rPr>
          <w:rFonts w:ascii="Arial" w:hAnsi="Arial" w:cs="Arial"/>
          <w:b/>
          <w:sz w:val="24"/>
          <w:szCs w:val="24"/>
        </w:rPr>
      </w:pPr>
    </w:p>
    <w:p w14:paraId="3107B1CB"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Next Review</w:t>
      </w:r>
    </w:p>
    <w:p w14:paraId="0F3C75D1" w14:textId="77777777" w:rsidR="00901CEE" w:rsidRDefault="00901CEE" w:rsidP="00901CEE">
      <w:pPr>
        <w:spacing w:after="0" w:line="240" w:lineRule="auto"/>
        <w:rPr>
          <w:rFonts w:ascii="Arial" w:hAnsi="Arial" w:cs="Arial"/>
          <w:b/>
          <w:sz w:val="24"/>
          <w:szCs w:val="24"/>
        </w:rPr>
      </w:pPr>
    </w:p>
    <w:p w14:paraId="1D8087D4" w14:textId="77777777" w:rsidR="00901CEE" w:rsidRPr="001445F0" w:rsidRDefault="009D02CB" w:rsidP="00901CEE">
      <w:pPr>
        <w:spacing w:after="0" w:line="240" w:lineRule="auto"/>
        <w:rPr>
          <w:rFonts w:ascii="Arial" w:hAnsi="Arial" w:cs="Arial"/>
          <w:sz w:val="24"/>
          <w:szCs w:val="24"/>
        </w:rPr>
      </w:pPr>
      <w:r>
        <w:rPr>
          <w:rFonts w:ascii="Arial" w:hAnsi="Arial" w:cs="Arial"/>
          <w:sz w:val="24"/>
          <w:szCs w:val="24"/>
        </w:rPr>
        <w:t>May 20</w:t>
      </w:r>
      <w:ins w:id="472" w:author="Marie Tabbakh" w:date="2019-04-17T14:17:00Z">
        <w:r w:rsidR="005430DA">
          <w:rPr>
            <w:rFonts w:ascii="Arial" w:hAnsi="Arial" w:cs="Arial"/>
            <w:sz w:val="24"/>
            <w:szCs w:val="24"/>
          </w:rPr>
          <w:t>20</w:t>
        </w:r>
      </w:ins>
      <w:del w:id="473" w:author="Marie Tabbakh" w:date="2019-04-17T14:17:00Z">
        <w:r w:rsidDel="005430DA">
          <w:rPr>
            <w:rFonts w:ascii="Arial" w:hAnsi="Arial" w:cs="Arial"/>
            <w:sz w:val="24"/>
            <w:szCs w:val="24"/>
          </w:rPr>
          <w:delText>16</w:delText>
        </w:r>
      </w:del>
    </w:p>
    <w:p w14:paraId="66E78CA1" w14:textId="77777777" w:rsidR="00901CEE" w:rsidRPr="00544F39" w:rsidRDefault="00901CEE" w:rsidP="00901CEE">
      <w:pPr>
        <w:spacing w:after="0" w:line="240" w:lineRule="auto"/>
        <w:rPr>
          <w:rFonts w:ascii="Arial" w:hAnsi="Arial" w:cs="Arial"/>
          <w:b/>
          <w:sz w:val="24"/>
          <w:szCs w:val="24"/>
        </w:rPr>
      </w:pPr>
    </w:p>
    <w:p w14:paraId="5C0AFAAB"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Sub-Delegation</w:t>
      </w:r>
    </w:p>
    <w:p w14:paraId="2C3F4777" w14:textId="77777777" w:rsidR="00901CEE" w:rsidRDefault="00901CEE" w:rsidP="00901CEE">
      <w:pPr>
        <w:spacing w:after="0" w:line="240" w:lineRule="auto"/>
        <w:rPr>
          <w:rFonts w:ascii="Arial" w:hAnsi="Arial" w:cs="Arial"/>
          <w:b/>
          <w:sz w:val="24"/>
          <w:szCs w:val="24"/>
        </w:rPr>
      </w:pPr>
    </w:p>
    <w:p w14:paraId="12A575CD" w14:textId="77777777" w:rsidR="00901CEE" w:rsidRPr="001445F0" w:rsidRDefault="00901CEE" w:rsidP="00901CEE">
      <w:pPr>
        <w:spacing w:after="0" w:line="240" w:lineRule="auto"/>
        <w:rPr>
          <w:rFonts w:ascii="Arial" w:hAnsi="Arial" w:cs="Arial"/>
          <w:sz w:val="24"/>
          <w:szCs w:val="24"/>
        </w:rPr>
      </w:pPr>
      <w:r>
        <w:rPr>
          <w:rFonts w:ascii="Arial" w:hAnsi="Arial" w:cs="Arial"/>
          <w:sz w:val="24"/>
          <w:szCs w:val="24"/>
        </w:rPr>
        <w:t>Nil</w:t>
      </w:r>
    </w:p>
    <w:p w14:paraId="70A4FD94" w14:textId="77777777" w:rsidR="00901CEE" w:rsidRPr="00544F39" w:rsidRDefault="00901CEE" w:rsidP="00901CEE">
      <w:pPr>
        <w:spacing w:after="0" w:line="240" w:lineRule="auto"/>
        <w:rPr>
          <w:rFonts w:ascii="Arial" w:hAnsi="Arial" w:cs="Arial"/>
          <w:b/>
          <w:sz w:val="24"/>
          <w:szCs w:val="24"/>
        </w:rPr>
      </w:pPr>
    </w:p>
    <w:p w14:paraId="04A11B3E" w14:textId="77777777" w:rsidR="00DD6C36" w:rsidRDefault="00DD6C36" w:rsidP="00901CEE">
      <w:pPr>
        <w:spacing w:after="0" w:line="240" w:lineRule="auto"/>
        <w:rPr>
          <w:rFonts w:ascii="Arial" w:hAnsi="Arial" w:cs="Arial"/>
          <w:b/>
          <w:sz w:val="24"/>
          <w:szCs w:val="24"/>
        </w:rPr>
      </w:pPr>
    </w:p>
    <w:p w14:paraId="339ED265" w14:textId="77777777" w:rsidR="00DD6C36" w:rsidRDefault="00DD6C36" w:rsidP="00901CEE">
      <w:pPr>
        <w:spacing w:after="0" w:line="240" w:lineRule="auto"/>
        <w:rPr>
          <w:rFonts w:ascii="Arial" w:hAnsi="Arial" w:cs="Arial"/>
          <w:b/>
          <w:sz w:val="24"/>
          <w:szCs w:val="24"/>
        </w:rPr>
      </w:pPr>
    </w:p>
    <w:p w14:paraId="6EFA415C" w14:textId="77777777" w:rsidR="00901CEE" w:rsidRDefault="00901CEE" w:rsidP="00901CEE">
      <w:pPr>
        <w:spacing w:after="0" w:line="240" w:lineRule="auto"/>
        <w:rPr>
          <w:rFonts w:ascii="Arial" w:hAnsi="Arial" w:cs="Arial"/>
          <w:b/>
          <w:sz w:val="24"/>
          <w:szCs w:val="24"/>
        </w:rPr>
      </w:pPr>
      <w:r w:rsidRPr="00544F39">
        <w:rPr>
          <w:rFonts w:ascii="Arial" w:hAnsi="Arial" w:cs="Arial"/>
          <w:b/>
          <w:sz w:val="24"/>
          <w:szCs w:val="24"/>
        </w:rPr>
        <w:t>Related Documents</w:t>
      </w:r>
    </w:p>
    <w:p w14:paraId="11AA4A01" w14:textId="77777777" w:rsidR="00901CEE" w:rsidRDefault="00901CEE" w:rsidP="00901CEE">
      <w:pPr>
        <w:spacing w:after="0" w:line="240" w:lineRule="auto"/>
        <w:rPr>
          <w:rFonts w:ascii="Arial" w:hAnsi="Arial" w:cs="Arial"/>
          <w:b/>
          <w:sz w:val="24"/>
          <w:szCs w:val="24"/>
        </w:rPr>
      </w:pPr>
    </w:p>
    <w:p w14:paraId="4CE5CB46" w14:textId="77777777" w:rsidR="00901CEE" w:rsidDel="005430DA" w:rsidRDefault="00901CEE" w:rsidP="00901CEE">
      <w:pPr>
        <w:spacing w:after="0" w:line="240" w:lineRule="auto"/>
        <w:rPr>
          <w:del w:id="474" w:author="Marie Tabbakh" w:date="2019-04-17T14:17:00Z"/>
          <w:rFonts w:ascii="Arial" w:hAnsi="Arial" w:cs="Arial"/>
          <w:sz w:val="24"/>
          <w:szCs w:val="24"/>
        </w:rPr>
      </w:pPr>
      <w:del w:id="475" w:author="Marie Tabbakh" w:date="2019-04-17T14:17:00Z">
        <w:r w:rsidDel="005430DA">
          <w:rPr>
            <w:rFonts w:ascii="Arial" w:hAnsi="Arial" w:cs="Arial"/>
            <w:sz w:val="24"/>
            <w:szCs w:val="24"/>
          </w:rPr>
          <w:delText>Health Act 1911</w:delText>
        </w:r>
      </w:del>
    </w:p>
    <w:p w14:paraId="26B41E23" w14:textId="77777777" w:rsidR="00901CEE" w:rsidDel="005430DA" w:rsidRDefault="00901CEE" w:rsidP="00901CEE">
      <w:pPr>
        <w:spacing w:after="0" w:line="240" w:lineRule="auto"/>
        <w:rPr>
          <w:del w:id="476" w:author="Marie Tabbakh" w:date="2019-04-17T14:17:00Z"/>
          <w:rFonts w:ascii="Arial" w:hAnsi="Arial" w:cs="Arial"/>
          <w:sz w:val="24"/>
          <w:szCs w:val="24"/>
        </w:rPr>
      </w:pPr>
      <w:del w:id="477" w:author="Marie Tabbakh" w:date="2019-04-17T14:17:00Z">
        <w:r w:rsidDel="005430DA">
          <w:rPr>
            <w:rFonts w:ascii="Arial" w:hAnsi="Arial" w:cs="Arial"/>
            <w:sz w:val="24"/>
            <w:szCs w:val="24"/>
          </w:rPr>
          <w:delText>Regulations enacted under the Health Act 1911</w:delText>
        </w:r>
      </w:del>
    </w:p>
    <w:p w14:paraId="66F4F928" w14:textId="77777777" w:rsidR="009D02CB" w:rsidRPr="001445F0" w:rsidRDefault="009D02CB" w:rsidP="00901CEE">
      <w:pPr>
        <w:spacing w:after="0" w:line="240" w:lineRule="auto"/>
        <w:rPr>
          <w:rFonts w:ascii="Arial" w:hAnsi="Arial" w:cs="Arial"/>
          <w:sz w:val="24"/>
          <w:szCs w:val="24"/>
        </w:rPr>
      </w:pPr>
      <w:del w:id="478" w:author="Marie Tabbakh" w:date="2019-04-17T14:17:00Z">
        <w:r w:rsidDel="005430DA">
          <w:rPr>
            <w:rFonts w:ascii="Arial" w:hAnsi="Arial" w:cs="Arial"/>
            <w:sz w:val="24"/>
            <w:szCs w:val="24"/>
          </w:rPr>
          <w:delText>Authorised Officer File</w:delText>
        </w:r>
      </w:del>
      <w:ins w:id="479" w:author="Marie Tabbakh" w:date="2019-04-17T14:17:00Z">
        <w:r w:rsidR="005430DA">
          <w:rPr>
            <w:rFonts w:ascii="Arial" w:hAnsi="Arial" w:cs="Arial"/>
            <w:sz w:val="24"/>
            <w:szCs w:val="24"/>
          </w:rPr>
          <w:t>Public Health Act 2016</w:t>
        </w:r>
      </w:ins>
    </w:p>
    <w:p w14:paraId="5F076891" w14:textId="77777777" w:rsidR="00901CEE" w:rsidRDefault="00901CEE"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7017C1" w14:paraId="756D0AA1" w14:textId="77777777" w:rsidTr="007017C1">
        <w:tc>
          <w:tcPr>
            <w:tcW w:w="9576" w:type="dxa"/>
          </w:tcPr>
          <w:p w14:paraId="3A43783D" w14:textId="77777777" w:rsidR="007017C1" w:rsidRDefault="007017C1" w:rsidP="00502148">
            <w:pPr>
              <w:pStyle w:val="Heading4"/>
              <w:outlineLvl w:val="3"/>
            </w:pPr>
            <w:r>
              <w:t>26. Powers of local government</w:t>
            </w:r>
          </w:p>
          <w:p w14:paraId="496895C6" w14:textId="77777777" w:rsidR="00502148" w:rsidRPr="00502148" w:rsidRDefault="00502148" w:rsidP="00502148"/>
          <w:p w14:paraId="4C46B00F"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Every local government is hereby authorised and directed to</w:t>
            </w:r>
          </w:p>
          <w:p w14:paraId="4EDD1534"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carry out within its district the provisions of this Act and the</w:t>
            </w:r>
          </w:p>
          <w:p w14:paraId="128338FF"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regulations, local laws, and orders made thereunder:</w:t>
            </w:r>
          </w:p>
          <w:p w14:paraId="4F2E3E97"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Provided that a local government may appoint and authorise any</w:t>
            </w:r>
          </w:p>
          <w:p w14:paraId="3C240A49"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 to be its deputy, and in that capacity to exercise and</w:t>
            </w:r>
          </w:p>
          <w:p w14:paraId="4DAB6DC8"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discharge all or any of the powers and functions of the local</w:t>
            </w:r>
          </w:p>
          <w:p w14:paraId="449F74A3"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government for such time and subject to such conditions and </w:t>
            </w:r>
          </w:p>
          <w:p w14:paraId="344A6908"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limitations (if any) as the local government shall see fit from</w:t>
            </w:r>
          </w:p>
          <w:p w14:paraId="25AC2D40"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time to time to prescribe, but so that such appointment shall not</w:t>
            </w:r>
          </w:p>
          <w:p w14:paraId="5950C5D1"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affect the exercise or discharge by the local government itself of</w:t>
            </w:r>
          </w:p>
          <w:p w14:paraId="0AC1CD67" w14:textId="77777777" w:rsidR="007017C1" w:rsidRDefault="007017C1" w:rsidP="00701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power or function.</w:t>
            </w:r>
          </w:p>
          <w:p w14:paraId="47F1A02A" w14:textId="77777777" w:rsidR="007017C1" w:rsidRDefault="007017C1" w:rsidP="007017C1">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[Section 26 amended by No. 17 of 1918 s. 5; No. 14 of 1996</w:t>
            </w:r>
          </w:p>
          <w:p w14:paraId="1B9A4A7F" w14:textId="77777777" w:rsidR="007017C1" w:rsidRDefault="007017C1" w:rsidP="007017C1">
            <w:pPr>
              <w:rPr>
                <w:rFonts w:ascii="Times New Roman" w:hAnsi="Times New Roman" w:cs="Times New Roman"/>
                <w:i/>
                <w:iCs/>
                <w:sz w:val="24"/>
                <w:szCs w:val="24"/>
              </w:rPr>
            </w:pPr>
            <w:r>
              <w:rPr>
                <w:rFonts w:ascii="Times New Roman" w:hAnsi="Times New Roman" w:cs="Times New Roman"/>
                <w:i/>
                <w:iCs/>
                <w:sz w:val="24"/>
                <w:szCs w:val="24"/>
              </w:rPr>
              <w:t>s. 4.]</w:t>
            </w:r>
          </w:p>
          <w:p w14:paraId="09289872" w14:textId="77777777" w:rsidR="007017C1" w:rsidRDefault="007017C1" w:rsidP="00901CEE">
            <w:pPr>
              <w:rPr>
                <w:rFonts w:ascii="Arial" w:hAnsi="Arial" w:cs="Arial"/>
                <w:sz w:val="24"/>
                <w:szCs w:val="24"/>
              </w:rPr>
            </w:pPr>
          </w:p>
        </w:tc>
      </w:tr>
    </w:tbl>
    <w:p w14:paraId="733DABAF" w14:textId="77777777" w:rsidR="007017C1" w:rsidRDefault="007017C1" w:rsidP="00901CEE">
      <w:pPr>
        <w:spacing w:after="0" w:line="240" w:lineRule="auto"/>
        <w:rPr>
          <w:rFonts w:ascii="Arial" w:hAnsi="Arial" w:cs="Arial"/>
          <w:sz w:val="24"/>
          <w:szCs w:val="24"/>
        </w:rPr>
      </w:pPr>
    </w:p>
    <w:p w14:paraId="1FF059AE" w14:textId="77777777" w:rsidR="00EE3C29" w:rsidRDefault="00EE3C29" w:rsidP="00EE3C29">
      <w:pPr>
        <w:rPr>
          <w:rFonts w:ascii="Times New Roman" w:hAnsi="Times New Roman" w:cs="Times New Roman"/>
          <w:i/>
          <w:iCs/>
          <w:sz w:val="24"/>
          <w:szCs w:val="24"/>
        </w:rPr>
      </w:pPr>
    </w:p>
    <w:p w14:paraId="62AD1A7C" w14:textId="77777777" w:rsidR="00EE3C29" w:rsidRDefault="00EE3C29" w:rsidP="00EE3C29">
      <w:pPr>
        <w:rPr>
          <w:rFonts w:ascii="Times New Roman" w:hAnsi="Times New Roman" w:cs="Times New Roman"/>
          <w:i/>
          <w:iCs/>
          <w:sz w:val="24"/>
          <w:szCs w:val="24"/>
        </w:rPr>
      </w:pPr>
    </w:p>
    <w:p w14:paraId="25DE02AE" w14:textId="77777777" w:rsidR="00EE3C29" w:rsidRPr="007F2C3E" w:rsidRDefault="00EE3C29" w:rsidP="00EE3C29">
      <w:pPr>
        <w:rPr>
          <w:rFonts w:ascii="Times New Roman" w:hAnsi="Times New Roman" w:cs="Times New Roman"/>
          <w:i/>
          <w:iCs/>
          <w:sz w:val="24"/>
          <w:szCs w:val="24"/>
        </w:rPr>
      </w:pPr>
      <w:r>
        <w:rPr>
          <w:rFonts w:ascii="Times New Roman" w:hAnsi="Times New Roman" w:cs="Times New Roman"/>
          <w:i/>
          <w:iCs/>
          <w:sz w:val="24"/>
          <w:szCs w:val="24"/>
        </w:rPr>
        <w:br w:type="page"/>
      </w:r>
    </w:p>
    <w:p w14:paraId="51199BCF" w14:textId="77777777" w:rsidR="005430DA" w:rsidRDefault="005430DA"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35"/>
        <w:gridCol w:w="1550"/>
        <w:gridCol w:w="1719"/>
        <w:gridCol w:w="1456"/>
        <w:gridCol w:w="2282"/>
      </w:tblGrid>
      <w:tr w:rsidR="00EE3C29" w:rsidRPr="001D34E7" w14:paraId="74362613" w14:textId="77777777" w:rsidTr="00EF22C1">
        <w:tc>
          <w:tcPr>
            <w:tcW w:w="2235" w:type="dxa"/>
            <w:vMerge w:val="restart"/>
          </w:tcPr>
          <w:p w14:paraId="5E7B42CB" w14:textId="77777777" w:rsidR="00EE3C29" w:rsidRPr="001D34E7" w:rsidRDefault="00EE3C29" w:rsidP="00EF22C1">
            <w:pPr>
              <w:jc w:val="center"/>
              <w:rPr>
                <w:rFonts w:ascii="Arial" w:hAnsi="Arial" w:cs="Arial"/>
                <w:b/>
                <w:sz w:val="20"/>
                <w:szCs w:val="20"/>
              </w:rPr>
            </w:pPr>
            <w:r>
              <w:rPr>
                <w:rFonts w:ascii="Arial" w:hAnsi="Arial" w:cs="Arial"/>
                <w:b/>
                <w:noProof/>
                <w:sz w:val="20"/>
                <w:szCs w:val="20"/>
                <w:lang w:eastAsia="en-AU"/>
              </w:rPr>
              <w:drawing>
                <wp:inline distT="0" distB="0" distL="0" distR="0" wp14:anchorId="45B23052" wp14:editId="5FF49460">
                  <wp:extent cx="1099944" cy="1009650"/>
                  <wp:effectExtent l="19050" t="0" r="4956" b="0"/>
                  <wp:docPr id="16"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99944" cy="1009650"/>
                          </a:xfrm>
                          <a:prstGeom prst="rect">
                            <a:avLst/>
                          </a:prstGeom>
                        </pic:spPr>
                      </pic:pic>
                    </a:graphicData>
                  </a:graphic>
                </wp:inline>
              </w:drawing>
            </w:r>
          </w:p>
        </w:tc>
        <w:tc>
          <w:tcPr>
            <w:tcW w:w="1550" w:type="dxa"/>
          </w:tcPr>
          <w:p w14:paraId="39BE437B"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Delegation</w:t>
            </w:r>
          </w:p>
          <w:p w14:paraId="532FA870"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w:t>
            </w:r>
          </w:p>
        </w:tc>
        <w:tc>
          <w:tcPr>
            <w:tcW w:w="1719" w:type="dxa"/>
          </w:tcPr>
          <w:p w14:paraId="665DB9F6"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Legislative</w:t>
            </w:r>
          </w:p>
          <w:p w14:paraId="34B3F413"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Ref</w:t>
            </w:r>
          </w:p>
        </w:tc>
        <w:tc>
          <w:tcPr>
            <w:tcW w:w="1456" w:type="dxa"/>
          </w:tcPr>
          <w:p w14:paraId="76A75158"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Delegate</w:t>
            </w:r>
          </w:p>
        </w:tc>
        <w:tc>
          <w:tcPr>
            <w:tcW w:w="2282" w:type="dxa"/>
          </w:tcPr>
          <w:p w14:paraId="0BE89203"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Delegation Subject</w:t>
            </w:r>
          </w:p>
        </w:tc>
      </w:tr>
      <w:tr w:rsidR="00EE3C29" w:rsidRPr="001D34E7" w14:paraId="0F6226A5" w14:textId="77777777" w:rsidTr="00EF22C1">
        <w:tc>
          <w:tcPr>
            <w:tcW w:w="2235" w:type="dxa"/>
            <w:vMerge/>
          </w:tcPr>
          <w:p w14:paraId="5C5F8E74" w14:textId="77777777" w:rsidR="00EE3C29" w:rsidRPr="001D34E7" w:rsidRDefault="00EE3C29" w:rsidP="00EF22C1">
            <w:pPr>
              <w:rPr>
                <w:rFonts w:ascii="Arial" w:hAnsi="Arial" w:cs="Arial"/>
                <w:sz w:val="20"/>
                <w:szCs w:val="20"/>
              </w:rPr>
            </w:pPr>
          </w:p>
        </w:tc>
        <w:tc>
          <w:tcPr>
            <w:tcW w:w="1550" w:type="dxa"/>
            <w:vMerge w:val="restart"/>
          </w:tcPr>
          <w:p w14:paraId="58E8D32D" w14:textId="77777777" w:rsidR="00EE3C29" w:rsidRPr="001D34E7" w:rsidRDefault="00EE3C29" w:rsidP="00EF22C1">
            <w:pPr>
              <w:rPr>
                <w:rFonts w:ascii="Arial" w:hAnsi="Arial" w:cs="Arial"/>
                <w:sz w:val="20"/>
                <w:szCs w:val="20"/>
              </w:rPr>
            </w:pPr>
          </w:p>
          <w:p w14:paraId="76FA59C8" w14:textId="77777777" w:rsidR="00EE3C29" w:rsidRPr="001D34E7" w:rsidRDefault="005430DA" w:rsidP="00EF22C1">
            <w:pPr>
              <w:jc w:val="center"/>
              <w:rPr>
                <w:rFonts w:ascii="Arial" w:hAnsi="Arial" w:cs="Arial"/>
                <w:sz w:val="20"/>
                <w:szCs w:val="20"/>
              </w:rPr>
            </w:pPr>
            <w:ins w:id="480" w:author="Marie Tabbakh" w:date="2019-04-17T14:17:00Z">
              <w:r>
                <w:rPr>
                  <w:rFonts w:ascii="Arial" w:hAnsi="Arial" w:cs="Arial"/>
                  <w:sz w:val="20"/>
                  <w:szCs w:val="20"/>
                </w:rPr>
                <w:t>1.9</w:t>
              </w:r>
            </w:ins>
            <w:del w:id="481" w:author="Marie Tabbakh" w:date="2019-04-17T14:17:00Z">
              <w:r w:rsidR="00EE3C29" w:rsidRPr="001D34E7" w:rsidDel="005430DA">
                <w:rPr>
                  <w:rFonts w:ascii="Arial" w:hAnsi="Arial" w:cs="Arial"/>
                  <w:sz w:val="20"/>
                  <w:szCs w:val="20"/>
                </w:rPr>
                <w:delText>12</w:delText>
              </w:r>
            </w:del>
          </w:p>
        </w:tc>
        <w:tc>
          <w:tcPr>
            <w:tcW w:w="1719" w:type="dxa"/>
            <w:vMerge w:val="restart"/>
          </w:tcPr>
          <w:p w14:paraId="7D535832" w14:textId="77777777" w:rsidR="00EE3C29" w:rsidRPr="001D34E7" w:rsidRDefault="00EE3C29" w:rsidP="00EF22C1">
            <w:pPr>
              <w:rPr>
                <w:rFonts w:ascii="Arial" w:hAnsi="Arial" w:cs="Arial"/>
                <w:sz w:val="20"/>
                <w:szCs w:val="20"/>
              </w:rPr>
            </w:pPr>
            <w:r w:rsidRPr="001D34E7">
              <w:rPr>
                <w:rFonts w:ascii="Arial" w:hAnsi="Arial" w:cs="Arial"/>
                <w:sz w:val="20"/>
                <w:szCs w:val="20"/>
              </w:rPr>
              <w:t xml:space="preserve">Local </w:t>
            </w:r>
            <w:proofErr w:type="gramStart"/>
            <w:r w:rsidRPr="001D34E7">
              <w:rPr>
                <w:rFonts w:ascii="Arial" w:hAnsi="Arial" w:cs="Arial"/>
                <w:sz w:val="20"/>
                <w:szCs w:val="20"/>
              </w:rPr>
              <w:t>Government  Act</w:t>
            </w:r>
            <w:proofErr w:type="gramEnd"/>
            <w:r w:rsidRPr="001D34E7">
              <w:rPr>
                <w:rFonts w:ascii="Arial" w:hAnsi="Arial" w:cs="Arial"/>
                <w:sz w:val="20"/>
                <w:szCs w:val="20"/>
              </w:rPr>
              <w:t xml:space="preserve"> 1995, </w:t>
            </w:r>
            <w:r>
              <w:rPr>
                <w:rFonts w:ascii="Arial" w:hAnsi="Arial" w:cs="Arial"/>
                <w:sz w:val="20"/>
                <w:szCs w:val="20"/>
              </w:rPr>
              <w:t xml:space="preserve">s. 3.18 </w:t>
            </w:r>
          </w:p>
        </w:tc>
        <w:tc>
          <w:tcPr>
            <w:tcW w:w="1456" w:type="dxa"/>
          </w:tcPr>
          <w:p w14:paraId="016B70D3" w14:textId="77777777" w:rsidR="00EE3C29" w:rsidRPr="001D34E7" w:rsidRDefault="00EE3C29" w:rsidP="00EF22C1">
            <w:pPr>
              <w:rPr>
                <w:rFonts w:ascii="Arial" w:hAnsi="Arial" w:cs="Arial"/>
                <w:sz w:val="20"/>
                <w:szCs w:val="20"/>
              </w:rPr>
            </w:pPr>
            <w:r w:rsidRPr="001D34E7">
              <w:rPr>
                <w:rFonts w:ascii="Arial" w:hAnsi="Arial" w:cs="Arial"/>
                <w:sz w:val="20"/>
                <w:szCs w:val="20"/>
              </w:rPr>
              <w:t>Chief Executive Officer</w:t>
            </w:r>
          </w:p>
        </w:tc>
        <w:tc>
          <w:tcPr>
            <w:tcW w:w="2282" w:type="dxa"/>
            <w:vMerge w:val="restart"/>
          </w:tcPr>
          <w:p w14:paraId="11D40F78" w14:textId="77777777" w:rsidR="00EE3C29" w:rsidRPr="001D34E7" w:rsidRDefault="00EE3C29" w:rsidP="00EF22C1">
            <w:pPr>
              <w:rPr>
                <w:rFonts w:ascii="Arial" w:hAnsi="Arial" w:cs="Arial"/>
                <w:sz w:val="20"/>
                <w:szCs w:val="20"/>
              </w:rPr>
            </w:pPr>
            <w:r w:rsidRPr="001D34E7">
              <w:rPr>
                <w:rFonts w:ascii="Arial" w:hAnsi="Arial" w:cs="Arial"/>
                <w:sz w:val="20"/>
                <w:szCs w:val="20"/>
              </w:rPr>
              <w:t>Enforcement of Local Laws</w:t>
            </w:r>
          </w:p>
        </w:tc>
      </w:tr>
      <w:tr w:rsidR="00EE3C29" w:rsidRPr="001D34E7" w14:paraId="4B9A8F65" w14:textId="77777777" w:rsidTr="00EF22C1">
        <w:tc>
          <w:tcPr>
            <w:tcW w:w="2235" w:type="dxa"/>
            <w:vMerge/>
          </w:tcPr>
          <w:p w14:paraId="437141D3" w14:textId="77777777" w:rsidR="00EE3C29" w:rsidRPr="001D34E7" w:rsidRDefault="00EE3C29" w:rsidP="00EF22C1">
            <w:pPr>
              <w:rPr>
                <w:rFonts w:ascii="Arial" w:hAnsi="Arial" w:cs="Arial"/>
                <w:sz w:val="20"/>
                <w:szCs w:val="20"/>
              </w:rPr>
            </w:pPr>
          </w:p>
        </w:tc>
        <w:tc>
          <w:tcPr>
            <w:tcW w:w="1550" w:type="dxa"/>
            <w:vMerge/>
          </w:tcPr>
          <w:p w14:paraId="6AF70E7C" w14:textId="77777777" w:rsidR="00EE3C29" w:rsidRPr="001D34E7" w:rsidRDefault="00EE3C29" w:rsidP="00EF22C1">
            <w:pPr>
              <w:rPr>
                <w:rFonts w:ascii="Arial" w:hAnsi="Arial" w:cs="Arial"/>
                <w:sz w:val="20"/>
                <w:szCs w:val="20"/>
              </w:rPr>
            </w:pPr>
          </w:p>
        </w:tc>
        <w:tc>
          <w:tcPr>
            <w:tcW w:w="1719" w:type="dxa"/>
            <w:vMerge/>
          </w:tcPr>
          <w:p w14:paraId="22F39080" w14:textId="77777777" w:rsidR="00EE3C29" w:rsidRPr="001D34E7" w:rsidRDefault="00EE3C29" w:rsidP="00EF22C1">
            <w:pPr>
              <w:rPr>
                <w:rFonts w:ascii="Arial" w:hAnsi="Arial" w:cs="Arial"/>
                <w:sz w:val="20"/>
                <w:szCs w:val="20"/>
              </w:rPr>
            </w:pPr>
          </w:p>
        </w:tc>
        <w:tc>
          <w:tcPr>
            <w:tcW w:w="1456" w:type="dxa"/>
          </w:tcPr>
          <w:p w14:paraId="74FB563D" w14:textId="77777777" w:rsidR="00EE3C29" w:rsidRPr="001D34E7" w:rsidRDefault="00EE3C29" w:rsidP="00EF22C1">
            <w:pPr>
              <w:jc w:val="center"/>
              <w:rPr>
                <w:rFonts w:ascii="Arial" w:hAnsi="Arial" w:cs="Arial"/>
                <w:b/>
                <w:sz w:val="20"/>
                <w:szCs w:val="20"/>
              </w:rPr>
            </w:pPr>
            <w:r w:rsidRPr="001D34E7">
              <w:rPr>
                <w:rFonts w:ascii="Arial" w:hAnsi="Arial" w:cs="Arial"/>
                <w:b/>
                <w:sz w:val="20"/>
                <w:szCs w:val="20"/>
              </w:rPr>
              <w:t>Sub-Delegate</w:t>
            </w:r>
          </w:p>
        </w:tc>
        <w:tc>
          <w:tcPr>
            <w:tcW w:w="2282" w:type="dxa"/>
            <w:vMerge/>
          </w:tcPr>
          <w:p w14:paraId="692856E5" w14:textId="77777777" w:rsidR="00EE3C29" w:rsidRPr="001D34E7" w:rsidRDefault="00EE3C29" w:rsidP="00EF22C1">
            <w:pPr>
              <w:rPr>
                <w:rFonts w:ascii="Arial" w:hAnsi="Arial" w:cs="Arial"/>
                <w:sz w:val="20"/>
                <w:szCs w:val="20"/>
              </w:rPr>
            </w:pPr>
          </w:p>
        </w:tc>
      </w:tr>
      <w:tr w:rsidR="00EE3C29" w:rsidRPr="001D34E7" w14:paraId="1DE8F8FB" w14:textId="77777777" w:rsidTr="00EF22C1">
        <w:tc>
          <w:tcPr>
            <w:tcW w:w="2235" w:type="dxa"/>
            <w:vMerge/>
          </w:tcPr>
          <w:p w14:paraId="037BE75E" w14:textId="77777777" w:rsidR="00EE3C29" w:rsidRPr="001D34E7" w:rsidRDefault="00EE3C29" w:rsidP="00EF22C1">
            <w:pPr>
              <w:rPr>
                <w:rFonts w:ascii="Arial" w:hAnsi="Arial" w:cs="Arial"/>
                <w:sz w:val="20"/>
                <w:szCs w:val="20"/>
              </w:rPr>
            </w:pPr>
          </w:p>
        </w:tc>
        <w:tc>
          <w:tcPr>
            <w:tcW w:w="1550" w:type="dxa"/>
            <w:vMerge/>
          </w:tcPr>
          <w:p w14:paraId="4367B42D" w14:textId="77777777" w:rsidR="00EE3C29" w:rsidRPr="001D34E7" w:rsidRDefault="00EE3C29" w:rsidP="00EF22C1">
            <w:pPr>
              <w:rPr>
                <w:rFonts w:ascii="Arial" w:hAnsi="Arial" w:cs="Arial"/>
                <w:sz w:val="20"/>
                <w:szCs w:val="20"/>
              </w:rPr>
            </w:pPr>
          </w:p>
        </w:tc>
        <w:tc>
          <w:tcPr>
            <w:tcW w:w="1719" w:type="dxa"/>
            <w:vMerge/>
          </w:tcPr>
          <w:p w14:paraId="7C77F092" w14:textId="77777777" w:rsidR="00EE3C29" w:rsidRPr="001D34E7" w:rsidRDefault="00EE3C29" w:rsidP="00EF22C1">
            <w:pPr>
              <w:rPr>
                <w:rFonts w:ascii="Arial" w:hAnsi="Arial" w:cs="Arial"/>
                <w:sz w:val="20"/>
                <w:szCs w:val="20"/>
              </w:rPr>
            </w:pPr>
          </w:p>
        </w:tc>
        <w:tc>
          <w:tcPr>
            <w:tcW w:w="1456" w:type="dxa"/>
          </w:tcPr>
          <w:p w14:paraId="20550328" w14:textId="77777777" w:rsidR="00EE3C29" w:rsidRPr="001D34E7" w:rsidRDefault="00EE3C29" w:rsidP="00EF22C1">
            <w:pPr>
              <w:rPr>
                <w:rFonts w:ascii="Arial" w:hAnsi="Arial" w:cs="Arial"/>
                <w:sz w:val="20"/>
                <w:szCs w:val="20"/>
              </w:rPr>
            </w:pPr>
            <w:r w:rsidRPr="001D34E7">
              <w:rPr>
                <w:rFonts w:ascii="Arial" w:hAnsi="Arial" w:cs="Arial"/>
                <w:sz w:val="20"/>
                <w:szCs w:val="20"/>
              </w:rPr>
              <w:t>Nil</w:t>
            </w:r>
          </w:p>
        </w:tc>
        <w:tc>
          <w:tcPr>
            <w:tcW w:w="2282" w:type="dxa"/>
            <w:vMerge/>
          </w:tcPr>
          <w:p w14:paraId="7866E195" w14:textId="77777777" w:rsidR="00EE3C29" w:rsidRPr="001D34E7" w:rsidRDefault="00EE3C29" w:rsidP="00EF22C1">
            <w:pPr>
              <w:rPr>
                <w:rFonts w:ascii="Arial" w:hAnsi="Arial" w:cs="Arial"/>
                <w:sz w:val="20"/>
                <w:szCs w:val="20"/>
              </w:rPr>
            </w:pPr>
          </w:p>
        </w:tc>
      </w:tr>
    </w:tbl>
    <w:p w14:paraId="0DA485BC" w14:textId="77777777" w:rsidR="00EE3C29" w:rsidRPr="001D34E7" w:rsidRDefault="00EE3C29" w:rsidP="00EE3C29">
      <w:pPr>
        <w:rPr>
          <w:rFonts w:ascii="Arial" w:hAnsi="Arial" w:cs="Arial"/>
          <w:sz w:val="20"/>
          <w:szCs w:val="20"/>
        </w:rPr>
      </w:pPr>
    </w:p>
    <w:p w14:paraId="7BAB3AE2" w14:textId="77777777" w:rsidR="00EE3C29" w:rsidRDefault="00EE3C29" w:rsidP="00EE3C29">
      <w:pPr>
        <w:rPr>
          <w:rFonts w:ascii="Arial" w:hAnsi="Arial" w:cs="Arial"/>
          <w:b/>
          <w:sz w:val="24"/>
          <w:szCs w:val="24"/>
        </w:rPr>
      </w:pPr>
      <w:r w:rsidRPr="00544F39">
        <w:rPr>
          <w:rFonts w:ascii="Arial" w:hAnsi="Arial" w:cs="Arial"/>
          <w:b/>
          <w:sz w:val="24"/>
          <w:szCs w:val="24"/>
        </w:rPr>
        <w:t>Delegator</w:t>
      </w:r>
    </w:p>
    <w:p w14:paraId="72FEFC24" w14:textId="77777777" w:rsidR="00EE3C29" w:rsidRPr="00A41EAE" w:rsidRDefault="00EE3C29" w:rsidP="00EE3C29">
      <w:pPr>
        <w:rPr>
          <w:rFonts w:ascii="Arial" w:hAnsi="Arial" w:cs="Arial"/>
          <w:sz w:val="24"/>
          <w:szCs w:val="24"/>
        </w:rPr>
      </w:pPr>
      <w:r>
        <w:rPr>
          <w:rFonts w:ascii="Arial" w:hAnsi="Arial" w:cs="Arial"/>
          <w:sz w:val="24"/>
          <w:szCs w:val="24"/>
        </w:rPr>
        <w:t>Council</w:t>
      </w:r>
    </w:p>
    <w:p w14:paraId="3B1BDDA6" w14:textId="77777777" w:rsidR="00EE3C29" w:rsidRPr="00544F39" w:rsidRDefault="00EE3C29" w:rsidP="00EE3C29">
      <w:pPr>
        <w:rPr>
          <w:rFonts w:ascii="Arial" w:hAnsi="Arial" w:cs="Arial"/>
          <w:b/>
          <w:sz w:val="24"/>
          <w:szCs w:val="24"/>
        </w:rPr>
      </w:pPr>
      <w:r w:rsidRPr="00544F39">
        <w:rPr>
          <w:rFonts w:ascii="Arial" w:hAnsi="Arial" w:cs="Arial"/>
          <w:b/>
          <w:sz w:val="24"/>
          <w:szCs w:val="24"/>
        </w:rPr>
        <w:t>Power/Duty</w:t>
      </w:r>
    </w:p>
    <w:p w14:paraId="37130ACA" w14:textId="77777777" w:rsidR="00EE3C29" w:rsidRPr="001B0948" w:rsidRDefault="00EE3C29" w:rsidP="00EE3C29">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w:t>
      </w:r>
      <w:r>
        <w:rPr>
          <w:rFonts w:ascii="Arial" w:hAnsi="Arial" w:cs="Arial"/>
          <w:sz w:val="24"/>
          <w:szCs w:val="24"/>
        </w:rPr>
        <w:t xml:space="preserve">under Section 3.18 of the </w:t>
      </w:r>
      <w:r>
        <w:rPr>
          <w:rFonts w:ascii="Arial" w:hAnsi="Arial" w:cs="Arial"/>
          <w:i/>
          <w:sz w:val="24"/>
          <w:szCs w:val="24"/>
        </w:rPr>
        <w:t xml:space="preserve">Local Government Act 1995 </w:t>
      </w:r>
      <w:r>
        <w:rPr>
          <w:rFonts w:ascii="Arial" w:hAnsi="Arial" w:cs="Arial"/>
          <w:sz w:val="24"/>
          <w:szCs w:val="24"/>
        </w:rPr>
        <w:t>to enforce the provisions of local laws and to otherwise exercise the powers and discharge the duties of the local government under those local laws.</w:t>
      </w:r>
    </w:p>
    <w:p w14:paraId="7091A6EB" w14:textId="77777777" w:rsidR="00EE3C29" w:rsidRPr="00A41EAE" w:rsidRDefault="00EE3C29" w:rsidP="00EE3C29">
      <w:pPr>
        <w:spacing w:after="0" w:line="240" w:lineRule="auto"/>
        <w:rPr>
          <w:rFonts w:ascii="Arial" w:hAnsi="Arial" w:cs="Arial"/>
          <w:sz w:val="24"/>
          <w:szCs w:val="24"/>
        </w:rPr>
      </w:pPr>
    </w:p>
    <w:p w14:paraId="1EBD86C6" w14:textId="77777777" w:rsidR="00EE3C29" w:rsidRDefault="00EE3C29" w:rsidP="00EE3C29">
      <w:pPr>
        <w:rPr>
          <w:rFonts w:ascii="Arial" w:hAnsi="Arial" w:cs="Arial"/>
          <w:b/>
          <w:sz w:val="24"/>
          <w:szCs w:val="24"/>
        </w:rPr>
      </w:pPr>
      <w:r w:rsidRPr="00544F39">
        <w:rPr>
          <w:rFonts w:ascii="Arial" w:hAnsi="Arial" w:cs="Arial"/>
          <w:b/>
          <w:sz w:val="24"/>
          <w:szCs w:val="24"/>
        </w:rPr>
        <w:t>Conditions</w:t>
      </w:r>
    </w:p>
    <w:p w14:paraId="67E82814" w14:textId="77777777" w:rsidR="00EE3C29" w:rsidRPr="001B0948" w:rsidRDefault="00EE3C29" w:rsidP="00EE3C29">
      <w:pPr>
        <w:rPr>
          <w:rFonts w:ascii="Arial" w:hAnsi="Arial" w:cs="Arial"/>
          <w:sz w:val="24"/>
          <w:szCs w:val="24"/>
        </w:rPr>
      </w:pPr>
      <w:r w:rsidRPr="001B0948">
        <w:rPr>
          <w:rFonts w:ascii="Arial" w:hAnsi="Arial" w:cs="Arial"/>
          <w:sz w:val="24"/>
          <w:szCs w:val="24"/>
        </w:rPr>
        <w:t>Nil</w:t>
      </w:r>
    </w:p>
    <w:p w14:paraId="5056726A" w14:textId="77777777" w:rsidR="00EE3C29" w:rsidRPr="00544F39" w:rsidRDefault="00EE3C29" w:rsidP="00EE3C29">
      <w:pPr>
        <w:rPr>
          <w:rFonts w:ascii="Arial" w:hAnsi="Arial" w:cs="Arial"/>
          <w:b/>
          <w:sz w:val="24"/>
          <w:szCs w:val="24"/>
        </w:rPr>
      </w:pPr>
      <w:r w:rsidRPr="00544F39">
        <w:rPr>
          <w:rFonts w:ascii="Arial" w:hAnsi="Arial" w:cs="Arial"/>
          <w:b/>
          <w:sz w:val="24"/>
          <w:szCs w:val="24"/>
        </w:rPr>
        <w:t>Statutory Framework</w:t>
      </w:r>
    </w:p>
    <w:p w14:paraId="1F701C9C" w14:textId="77777777" w:rsidR="00EE3C29" w:rsidRDefault="00EE3C29" w:rsidP="00EE3C29">
      <w:pPr>
        <w:spacing w:after="0" w:line="240" w:lineRule="auto"/>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r>
        <w:rPr>
          <w:rFonts w:ascii="Arial" w:hAnsi="Arial" w:cs="Arial"/>
          <w:sz w:val="24"/>
          <w:szCs w:val="24"/>
        </w:rPr>
        <w:t>.</w:t>
      </w:r>
    </w:p>
    <w:p w14:paraId="2B0646D1" w14:textId="77777777" w:rsidR="00EE3C29" w:rsidRDefault="00EE3C29" w:rsidP="00EE3C29">
      <w:pPr>
        <w:rPr>
          <w:rFonts w:ascii="Arial" w:hAnsi="Arial" w:cs="Arial"/>
          <w:b/>
          <w:sz w:val="24"/>
          <w:szCs w:val="24"/>
        </w:rPr>
      </w:pPr>
    </w:p>
    <w:p w14:paraId="2AD797F8" w14:textId="77777777" w:rsidR="00EE3C29" w:rsidRPr="00544F39" w:rsidRDefault="00EE3C29" w:rsidP="00EE3C29">
      <w:pPr>
        <w:rPr>
          <w:rFonts w:ascii="Arial" w:hAnsi="Arial" w:cs="Arial"/>
          <w:b/>
          <w:sz w:val="24"/>
          <w:szCs w:val="24"/>
        </w:rPr>
      </w:pPr>
      <w:r w:rsidRPr="00544F39">
        <w:rPr>
          <w:rFonts w:ascii="Arial" w:hAnsi="Arial" w:cs="Arial"/>
          <w:b/>
          <w:sz w:val="24"/>
          <w:szCs w:val="24"/>
        </w:rPr>
        <w:t>Verification</w:t>
      </w:r>
    </w:p>
    <w:p w14:paraId="2BEDC8FB" w14:textId="77777777" w:rsidR="00EE3C29" w:rsidRDefault="005430DA" w:rsidP="00EE3C29">
      <w:pPr>
        <w:spacing w:after="0" w:line="240" w:lineRule="auto"/>
        <w:rPr>
          <w:ins w:id="482" w:author="Marie Tabbakh" w:date="2019-04-17T14:18:00Z"/>
          <w:rFonts w:ascii="Arial" w:hAnsi="Arial" w:cs="Arial"/>
          <w:sz w:val="24"/>
          <w:szCs w:val="24"/>
        </w:rPr>
      </w:pPr>
      <w:ins w:id="483" w:author="Marie Tabbakh" w:date="2019-04-17T14:18:00Z">
        <w:r>
          <w:rPr>
            <w:rFonts w:ascii="Arial" w:hAnsi="Arial" w:cs="Arial"/>
            <w:sz w:val="24"/>
            <w:szCs w:val="24"/>
          </w:rPr>
          <w:t xml:space="preserve">Adopted </w:t>
        </w:r>
      </w:ins>
      <w:r w:rsidR="00DD6C36">
        <w:rPr>
          <w:rFonts w:ascii="Arial" w:hAnsi="Arial" w:cs="Arial"/>
          <w:sz w:val="24"/>
          <w:szCs w:val="24"/>
        </w:rPr>
        <w:t>26 July 2011</w:t>
      </w:r>
    </w:p>
    <w:p w14:paraId="5C440E63" w14:textId="77777777" w:rsidR="005430DA" w:rsidRDefault="005430DA" w:rsidP="00EE3C29">
      <w:pPr>
        <w:spacing w:after="0" w:line="240" w:lineRule="auto"/>
        <w:rPr>
          <w:ins w:id="484" w:author="Marie Tabbakh" w:date="2019-04-17T14:18:00Z"/>
          <w:rFonts w:ascii="Arial" w:hAnsi="Arial" w:cs="Arial"/>
          <w:sz w:val="24"/>
          <w:szCs w:val="24"/>
        </w:rPr>
      </w:pPr>
      <w:ins w:id="485" w:author="Marie Tabbakh" w:date="2019-04-17T14:18:00Z">
        <w:r>
          <w:rPr>
            <w:rFonts w:ascii="Arial" w:hAnsi="Arial" w:cs="Arial"/>
            <w:sz w:val="24"/>
            <w:szCs w:val="24"/>
          </w:rPr>
          <w:t>Amended N/A</w:t>
        </w:r>
      </w:ins>
    </w:p>
    <w:p w14:paraId="39E8D790" w14:textId="77777777" w:rsidR="005430DA" w:rsidRDefault="005430DA" w:rsidP="00EE3C29">
      <w:pPr>
        <w:spacing w:after="0" w:line="240" w:lineRule="auto"/>
        <w:rPr>
          <w:rFonts w:ascii="Arial" w:hAnsi="Arial" w:cs="Arial"/>
          <w:sz w:val="24"/>
          <w:szCs w:val="24"/>
        </w:rPr>
      </w:pPr>
      <w:ins w:id="486" w:author="Marie Tabbakh" w:date="2019-04-17T14:18:00Z">
        <w:r>
          <w:rPr>
            <w:rFonts w:ascii="Arial" w:hAnsi="Arial" w:cs="Arial"/>
            <w:sz w:val="24"/>
            <w:szCs w:val="24"/>
          </w:rPr>
          <w:t>Last Review</w:t>
        </w:r>
      </w:ins>
      <w:ins w:id="487" w:author="Marie Tabbakh" w:date="2019-04-17T14:19:00Z">
        <w:r>
          <w:rPr>
            <w:rFonts w:ascii="Arial" w:hAnsi="Arial" w:cs="Arial"/>
            <w:sz w:val="24"/>
            <w:szCs w:val="24"/>
          </w:rPr>
          <w:t>e</w:t>
        </w:r>
      </w:ins>
      <w:ins w:id="488" w:author="Marie Tabbakh" w:date="2019-04-17T14:18:00Z">
        <w:r>
          <w:rPr>
            <w:rFonts w:ascii="Arial" w:hAnsi="Arial" w:cs="Arial"/>
            <w:sz w:val="24"/>
            <w:szCs w:val="24"/>
          </w:rPr>
          <w:t>d May 2017</w:t>
        </w:r>
      </w:ins>
    </w:p>
    <w:p w14:paraId="34A282DC" w14:textId="77777777" w:rsidR="00EE3C29" w:rsidRPr="00264360" w:rsidRDefault="00EE3C29" w:rsidP="00EE3C29">
      <w:pPr>
        <w:spacing w:after="0" w:line="240" w:lineRule="auto"/>
        <w:rPr>
          <w:rFonts w:ascii="Arial" w:hAnsi="Arial" w:cs="Arial"/>
          <w:sz w:val="24"/>
          <w:szCs w:val="24"/>
        </w:rPr>
      </w:pPr>
    </w:p>
    <w:p w14:paraId="5982F9B4" w14:textId="77777777" w:rsidR="00EE3C29" w:rsidRPr="00544F39" w:rsidRDefault="00EE3C29" w:rsidP="00EE3C29">
      <w:pPr>
        <w:rPr>
          <w:rFonts w:ascii="Arial" w:hAnsi="Arial" w:cs="Arial"/>
          <w:b/>
          <w:sz w:val="24"/>
          <w:szCs w:val="24"/>
        </w:rPr>
      </w:pPr>
      <w:r w:rsidRPr="00544F39">
        <w:rPr>
          <w:rFonts w:ascii="Arial" w:hAnsi="Arial" w:cs="Arial"/>
          <w:b/>
          <w:sz w:val="24"/>
          <w:szCs w:val="24"/>
        </w:rPr>
        <w:t>Review Requirements</w:t>
      </w:r>
    </w:p>
    <w:p w14:paraId="10B248AF" w14:textId="77777777" w:rsidR="00EE3C29" w:rsidRPr="00264360" w:rsidRDefault="00EE3C29" w:rsidP="00EE3C29">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229B1055" w14:textId="77777777" w:rsidR="00EE3C29" w:rsidRDefault="00EE3C29" w:rsidP="00EE3C29">
      <w:pPr>
        <w:rPr>
          <w:rFonts w:ascii="Arial" w:hAnsi="Arial" w:cs="Arial"/>
          <w:b/>
          <w:sz w:val="24"/>
          <w:szCs w:val="24"/>
        </w:rPr>
      </w:pPr>
    </w:p>
    <w:p w14:paraId="31CE4D8B" w14:textId="77777777" w:rsidR="00EE3C29" w:rsidRDefault="00EE3C29" w:rsidP="00EE3C29">
      <w:pPr>
        <w:rPr>
          <w:rFonts w:ascii="Arial" w:hAnsi="Arial" w:cs="Arial"/>
          <w:b/>
          <w:sz w:val="24"/>
          <w:szCs w:val="24"/>
        </w:rPr>
      </w:pPr>
      <w:r w:rsidRPr="00544F39">
        <w:rPr>
          <w:rFonts w:ascii="Arial" w:hAnsi="Arial" w:cs="Arial"/>
          <w:b/>
          <w:sz w:val="24"/>
          <w:szCs w:val="24"/>
        </w:rPr>
        <w:t>Next Review</w:t>
      </w:r>
    </w:p>
    <w:p w14:paraId="52819DF8" w14:textId="77777777" w:rsidR="00EE3C29" w:rsidRDefault="009D02CB" w:rsidP="00EE3C29">
      <w:pPr>
        <w:rPr>
          <w:rFonts w:ascii="Arial" w:hAnsi="Arial" w:cs="Arial"/>
          <w:sz w:val="24"/>
          <w:szCs w:val="24"/>
        </w:rPr>
      </w:pPr>
      <w:r>
        <w:rPr>
          <w:rFonts w:ascii="Arial" w:hAnsi="Arial" w:cs="Arial"/>
          <w:sz w:val="24"/>
          <w:szCs w:val="24"/>
        </w:rPr>
        <w:t>May 20</w:t>
      </w:r>
      <w:ins w:id="489" w:author="Marie Tabbakh" w:date="2019-04-17T14:18:00Z">
        <w:r w:rsidR="005430DA">
          <w:rPr>
            <w:rFonts w:ascii="Arial" w:hAnsi="Arial" w:cs="Arial"/>
            <w:sz w:val="24"/>
            <w:szCs w:val="24"/>
          </w:rPr>
          <w:t>20</w:t>
        </w:r>
      </w:ins>
      <w:del w:id="490" w:author="Marie Tabbakh" w:date="2019-04-17T14:18:00Z">
        <w:r w:rsidDel="005430DA">
          <w:rPr>
            <w:rFonts w:ascii="Arial" w:hAnsi="Arial" w:cs="Arial"/>
            <w:sz w:val="24"/>
            <w:szCs w:val="24"/>
          </w:rPr>
          <w:delText>16</w:delText>
        </w:r>
      </w:del>
    </w:p>
    <w:p w14:paraId="51961014" w14:textId="77777777" w:rsidR="009D02CB" w:rsidRDefault="009D02CB" w:rsidP="00EE3C29">
      <w:pPr>
        <w:rPr>
          <w:rFonts w:ascii="Arial" w:hAnsi="Arial" w:cs="Arial"/>
          <w:b/>
          <w:sz w:val="24"/>
          <w:szCs w:val="24"/>
        </w:rPr>
      </w:pPr>
    </w:p>
    <w:p w14:paraId="04F3B911" w14:textId="77777777" w:rsidR="009D02CB" w:rsidRDefault="009D02CB" w:rsidP="00EE3C29">
      <w:pPr>
        <w:rPr>
          <w:rFonts w:ascii="Arial" w:hAnsi="Arial" w:cs="Arial"/>
          <w:b/>
          <w:sz w:val="24"/>
          <w:szCs w:val="24"/>
        </w:rPr>
      </w:pPr>
    </w:p>
    <w:p w14:paraId="150F86F0" w14:textId="77777777" w:rsidR="00EE3C29" w:rsidRDefault="00EE3C29" w:rsidP="00EE3C29">
      <w:pPr>
        <w:rPr>
          <w:rFonts w:ascii="Arial" w:hAnsi="Arial" w:cs="Arial"/>
          <w:b/>
          <w:sz w:val="24"/>
          <w:szCs w:val="24"/>
        </w:rPr>
      </w:pPr>
      <w:r w:rsidRPr="00544F39">
        <w:rPr>
          <w:rFonts w:ascii="Arial" w:hAnsi="Arial" w:cs="Arial"/>
          <w:b/>
          <w:sz w:val="24"/>
          <w:szCs w:val="24"/>
        </w:rPr>
        <w:t>Related Documents</w:t>
      </w:r>
    </w:p>
    <w:p w14:paraId="0FB85CCA" w14:textId="77777777" w:rsidR="00EE3C29" w:rsidRPr="000C0AAE" w:rsidRDefault="00EE3C29" w:rsidP="00EE3C29">
      <w:pPr>
        <w:rPr>
          <w:rFonts w:ascii="Arial" w:hAnsi="Arial" w:cs="Arial"/>
          <w:sz w:val="24"/>
          <w:szCs w:val="24"/>
        </w:rPr>
      </w:pPr>
      <w:r w:rsidRPr="000C0AAE">
        <w:rPr>
          <w:rFonts w:ascii="Arial" w:hAnsi="Arial" w:cs="Arial"/>
          <w:sz w:val="24"/>
          <w:szCs w:val="24"/>
        </w:rPr>
        <w:t>Local Law Related to Fencing</w:t>
      </w:r>
    </w:p>
    <w:p w14:paraId="2ECC5C51" w14:textId="77777777" w:rsidR="00EE3C29" w:rsidRPr="000C0AAE" w:rsidRDefault="00EE3C29" w:rsidP="00EE3C29">
      <w:pPr>
        <w:rPr>
          <w:rFonts w:ascii="Arial" w:hAnsi="Arial" w:cs="Arial"/>
          <w:sz w:val="24"/>
          <w:szCs w:val="24"/>
        </w:rPr>
      </w:pPr>
      <w:r w:rsidRPr="000C0AAE">
        <w:rPr>
          <w:rFonts w:ascii="Arial" w:hAnsi="Arial" w:cs="Arial"/>
          <w:sz w:val="24"/>
          <w:szCs w:val="24"/>
        </w:rPr>
        <w:t>Emission and Reflection of Light Local Law</w:t>
      </w:r>
    </w:p>
    <w:p w14:paraId="70FE6C56" w14:textId="77777777" w:rsidR="00EE3C29" w:rsidRPr="000C0AAE" w:rsidRDefault="00EE3C29" w:rsidP="00EE3C29">
      <w:pPr>
        <w:rPr>
          <w:rFonts w:ascii="Arial" w:hAnsi="Arial" w:cs="Arial"/>
          <w:sz w:val="24"/>
          <w:szCs w:val="24"/>
        </w:rPr>
      </w:pPr>
      <w:r w:rsidRPr="000C0AAE">
        <w:rPr>
          <w:rFonts w:ascii="Arial" w:hAnsi="Arial" w:cs="Arial"/>
          <w:sz w:val="24"/>
          <w:szCs w:val="24"/>
        </w:rPr>
        <w:t>Parking and Parking Facilities Local Law</w:t>
      </w:r>
    </w:p>
    <w:p w14:paraId="6B8F0212" w14:textId="77777777" w:rsidR="00EE3C29" w:rsidRPr="000C0AAE" w:rsidRDefault="00EE3C29" w:rsidP="00EE3C29">
      <w:pPr>
        <w:rPr>
          <w:rFonts w:ascii="Arial" w:hAnsi="Arial" w:cs="Arial"/>
          <w:sz w:val="24"/>
          <w:szCs w:val="24"/>
        </w:rPr>
      </w:pPr>
      <w:r w:rsidRPr="000C0AAE">
        <w:rPr>
          <w:rFonts w:ascii="Arial" w:hAnsi="Arial" w:cs="Arial"/>
          <w:sz w:val="24"/>
          <w:szCs w:val="24"/>
        </w:rPr>
        <w:t>Local Government Property Local Law</w:t>
      </w:r>
    </w:p>
    <w:p w14:paraId="684F5CDB" w14:textId="77777777" w:rsidR="00EE3C29" w:rsidRPr="000C0AAE" w:rsidRDefault="00EE3C29" w:rsidP="00EE3C29">
      <w:pPr>
        <w:rPr>
          <w:rFonts w:ascii="Arial" w:hAnsi="Arial" w:cs="Arial"/>
          <w:sz w:val="24"/>
          <w:szCs w:val="24"/>
        </w:rPr>
      </w:pPr>
      <w:r w:rsidRPr="000C0AAE">
        <w:rPr>
          <w:rFonts w:ascii="Arial" w:hAnsi="Arial" w:cs="Arial"/>
          <w:sz w:val="24"/>
          <w:szCs w:val="24"/>
        </w:rPr>
        <w:t>Activities on Thoroughfares and Trading in Thoroughfares and Public Places Local Law</w:t>
      </w:r>
    </w:p>
    <w:p w14:paraId="47AA2230" w14:textId="77777777" w:rsidR="00EE3C29" w:rsidRDefault="00EE3C29" w:rsidP="00EE3C29">
      <w:pPr>
        <w:rPr>
          <w:rFonts w:ascii="Arial" w:hAnsi="Arial" w:cs="Arial"/>
          <w:sz w:val="24"/>
          <w:szCs w:val="24"/>
        </w:rPr>
      </w:pPr>
      <w:r w:rsidRPr="000C0AAE">
        <w:rPr>
          <w:rFonts w:ascii="Arial" w:hAnsi="Arial" w:cs="Arial"/>
          <w:sz w:val="24"/>
          <w:szCs w:val="24"/>
        </w:rPr>
        <w:t>Dog Act 1976</w:t>
      </w:r>
    </w:p>
    <w:p w14:paraId="64EE631A" w14:textId="77777777" w:rsidR="009D02CB" w:rsidRPr="000C0AAE" w:rsidRDefault="009D02CB" w:rsidP="00EE3C29">
      <w:pPr>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Officer File</w:t>
      </w:r>
    </w:p>
    <w:p w14:paraId="285CCA38" w14:textId="77777777" w:rsidR="00EE3C29" w:rsidRDefault="00EE3C29" w:rsidP="00901CE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00D7B" w14:paraId="7DF7147B" w14:textId="77777777" w:rsidTr="00A00D7B">
        <w:tc>
          <w:tcPr>
            <w:tcW w:w="9576" w:type="dxa"/>
          </w:tcPr>
          <w:p w14:paraId="0AC67DCB" w14:textId="77777777" w:rsidR="00A00D7B" w:rsidRDefault="00A00D7B" w:rsidP="00C41B7C">
            <w:pPr>
              <w:pStyle w:val="Heading4"/>
              <w:outlineLvl w:val="3"/>
            </w:pPr>
            <w:bookmarkStart w:id="491" w:name="_Toc454329674"/>
            <w:bookmarkStart w:id="492" w:name="_Toc520085408"/>
            <w:bookmarkStart w:id="493" w:name="_Toc64777777"/>
            <w:bookmarkStart w:id="494" w:name="_Toc112475685"/>
            <w:bookmarkStart w:id="495" w:name="_Toc196124659"/>
            <w:bookmarkStart w:id="496" w:name="_Toc292111909"/>
            <w:r>
              <w:rPr>
                <w:rStyle w:val="CharSectno"/>
              </w:rPr>
              <w:t>3.18</w:t>
            </w:r>
            <w:r>
              <w:t>.</w:t>
            </w:r>
            <w:r>
              <w:tab/>
              <w:t>Performing executive functions</w:t>
            </w:r>
            <w:bookmarkEnd w:id="491"/>
            <w:bookmarkEnd w:id="492"/>
            <w:bookmarkEnd w:id="493"/>
            <w:bookmarkEnd w:id="494"/>
            <w:bookmarkEnd w:id="495"/>
            <w:bookmarkEnd w:id="496"/>
          </w:p>
          <w:p w14:paraId="7BD4981A" w14:textId="77777777" w:rsidR="00A00D7B" w:rsidRDefault="00A00D7B" w:rsidP="00A00D7B">
            <w:pPr>
              <w:pStyle w:val="Subsection"/>
            </w:pPr>
            <w:r>
              <w:tab/>
              <w:t>(1)</w:t>
            </w:r>
            <w:r>
              <w:tab/>
              <w:t>A local government is to administer its local laws and may do all other things that are necessary or convenient to be done for, or in connection with, performing its functions under this Act.</w:t>
            </w:r>
          </w:p>
          <w:p w14:paraId="25DC28F7" w14:textId="77777777" w:rsidR="00A00D7B" w:rsidRDefault="00A00D7B" w:rsidP="00A00D7B">
            <w:pPr>
              <w:pStyle w:val="Subsection"/>
            </w:pPr>
            <w:r>
              <w:tab/>
              <w:t>(2)</w:t>
            </w:r>
            <w:r>
              <w:tab/>
              <w:t>In performing its executive functions, a local government may provide services and facilities.</w:t>
            </w:r>
          </w:p>
          <w:p w14:paraId="0A1C479A" w14:textId="77777777" w:rsidR="00A00D7B" w:rsidRDefault="00A00D7B" w:rsidP="00A00D7B">
            <w:pPr>
              <w:pStyle w:val="Subsection"/>
            </w:pPr>
            <w:r>
              <w:tab/>
              <w:t>(3)</w:t>
            </w:r>
            <w:r>
              <w:tab/>
              <w:t>A local government is to satisfy itself that services and facilities that it provides — </w:t>
            </w:r>
          </w:p>
          <w:p w14:paraId="79F39770" w14:textId="77777777" w:rsidR="00A00D7B" w:rsidRDefault="00A00D7B" w:rsidP="00A00D7B">
            <w:pPr>
              <w:pStyle w:val="Indenta"/>
            </w:pPr>
            <w:r>
              <w:tab/>
              <w:t>(a)</w:t>
            </w:r>
            <w:r>
              <w:tab/>
              <w:t>integrate and coordinate, so far as practicable, with any provided by the Commonwealth, the State or any public body;</w:t>
            </w:r>
          </w:p>
          <w:p w14:paraId="1105A23F" w14:textId="77777777" w:rsidR="00A00D7B" w:rsidRDefault="00A00D7B" w:rsidP="00A00D7B">
            <w:pPr>
              <w:pStyle w:val="Indenta"/>
            </w:pPr>
            <w:r>
              <w:tab/>
              <w:t>(b)</w:t>
            </w:r>
            <w:r>
              <w:tab/>
              <w:t>do not duplicate, to an extent that the local government considers inappropriate, services or facilities provided by the Commonwealth, the State or any other body or person, whether public or private; and</w:t>
            </w:r>
          </w:p>
          <w:p w14:paraId="202DF66C" w14:textId="77777777" w:rsidR="00A00D7B" w:rsidRDefault="00A00D7B" w:rsidP="00A00D7B">
            <w:r>
              <w:tab/>
              <w:t>(c)</w:t>
            </w:r>
            <w:r>
              <w:tab/>
              <w:t>are managed efficiently and effectively</w:t>
            </w:r>
          </w:p>
          <w:p w14:paraId="1E53552B" w14:textId="77777777" w:rsidR="00A00D7B" w:rsidRDefault="00A00D7B" w:rsidP="00901CEE">
            <w:pPr>
              <w:rPr>
                <w:rFonts w:ascii="Arial" w:hAnsi="Arial" w:cs="Arial"/>
                <w:sz w:val="24"/>
                <w:szCs w:val="24"/>
              </w:rPr>
            </w:pPr>
          </w:p>
        </w:tc>
      </w:tr>
    </w:tbl>
    <w:p w14:paraId="0AD9A5ED" w14:textId="77777777" w:rsidR="00EE3C29" w:rsidRDefault="00EE3C29" w:rsidP="00901CEE">
      <w:pPr>
        <w:spacing w:after="0" w:line="240" w:lineRule="auto"/>
        <w:rPr>
          <w:rFonts w:ascii="Arial" w:hAnsi="Arial" w:cs="Arial"/>
          <w:sz w:val="24"/>
          <w:szCs w:val="24"/>
        </w:rPr>
      </w:pPr>
    </w:p>
    <w:p w14:paraId="5ABF36A9" w14:textId="77777777" w:rsidR="00EE3C29" w:rsidRDefault="00EE3C29" w:rsidP="00901CEE">
      <w:pPr>
        <w:spacing w:after="0" w:line="240" w:lineRule="auto"/>
        <w:rPr>
          <w:rFonts w:ascii="Arial" w:hAnsi="Arial" w:cs="Arial"/>
          <w:sz w:val="24"/>
          <w:szCs w:val="24"/>
        </w:rPr>
      </w:pPr>
    </w:p>
    <w:p w14:paraId="74A0C8C2" w14:textId="77777777" w:rsidR="00EE3C29" w:rsidRDefault="00EE3C29" w:rsidP="00901CEE">
      <w:pPr>
        <w:spacing w:after="0" w:line="240" w:lineRule="auto"/>
        <w:rPr>
          <w:rFonts w:ascii="Arial" w:hAnsi="Arial" w:cs="Arial"/>
          <w:sz w:val="24"/>
          <w:szCs w:val="24"/>
        </w:rPr>
      </w:pPr>
    </w:p>
    <w:p w14:paraId="5742B2BC" w14:textId="77777777" w:rsidR="00EE3C29" w:rsidRDefault="00EE3C29" w:rsidP="007F2C3E">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256"/>
        <w:gridCol w:w="1575"/>
        <w:gridCol w:w="1723"/>
        <w:gridCol w:w="1460"/>
        <w:gridCol w:w="2249"/>
      </w:tblGrid>
      <w:tr w:rsidR="00EE3C29" w:rsidRPr="001748B6" w14:paraId="37E1EC19" w14:textId="77777777" w:rsidTr="00EF22C1">
        <w:tc>
          <w:tcPr>
            <w:tcW w:w="2235" w:type="dxa"/>
            <w:vMerge w:val="restart"/>
          </w:tcPr>
          <w:p w14:paraId="34CFC4AB" w14:textId="77777777" w:rsidR="00EE3C29" w:rsidRPr="001748B6" w:rsidRDefault="00EE3C29" w:rsidP="00EF22C1">
            <w:pPr>
              <w:jc w:val="center"/>
              <w:rPr>
                <w:rFonts w:ascii="Arial" w:hAnsi="Arial" w:cs="Arial"/>
                <w:b/>
                <w:sz w:val="20"/>
                <w:szCs w:val="20"/>
              </w:rPr>
            </w:pPr>
            <w:r>
              <w:rPr>
                <w:rFonts w:ascii="Arial" w:hAnsi="Arial" w:cs="Arial"/>
                <w:b/>
                <w:noProof/>
                <w:sz w:val="20"/>
                <w:szCs w:val="20"/>
                <w:lang w:eastAsia="en-AU"/>
              </w:rPr>
              <w:drawing>
                <wp:inline distT="0" distB="0" distL="0" distR="0" wp14:anchorId="44ED17DE" wp14:editId="56B97631">
                  <wp:extent cx="1276350" cy="1171575"/>
                  <wp:effectExtent l="19050" t="0" r="0" b="0"/>
                  <wp:docPr id="17"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276350" cy="1171575"/>
                          </a:xfrm>
                          <a:prstGeom prst="rect">
                            <a:avLst/>
                          </a:prstGeom>
                        </pic:spPr>
                      </pic:pic>
                    </a:graphicData>
                  </a:graphic>
                </wp:inline>
              </w:drawing>
            </w:r>
          </w:p>
        </w:tc>
        <w:tc>
          <w:tcPr>
            <w:tcW w:w="1575" w:type="dxa"/>
          </w:tcPr>
          <w:p w14:paraId="21B89CF4"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Delegation</w:t>
            </w:r>
          </w:p>
          <w:p w14:paraId="426A0565"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w:t>
            </w:r>
          </w:p>
        </w:tc>
        <w:tc>
          <w:tcPr>
            <w:tcW w:w="1723" w:type="dxa"/>
          </w:tcPr>
          <w:p w14:paraId="785DDBD7"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Legislative</w:t>
            </w:r>
          </w:p>
          <w:p w14:paraId="43C7B360"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Ref</w:t>
            </w:r>
          </w:p>
        </w:tc>
        <w:tc>
          <w:tcPr>
            <w:tcW w:w="1460" w:type="dxa"/>
          </w:tcPr>
          <w:p w14:paraId="5F3955D8"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Delegate</w:t>
            </w:r>
          </w:p>
        </w:tc>
        <w:tc>
          <w:tcPr>
            <w:tcW w:w="2249" w:type="dxa"/>
          </w:tcPr>
          <w:p w14:paraId="359F35DB"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Delegation Subject</w:t>
            </w:r>
          </w:p>
        </w:tc>
      </w:tr>
      <w:tr w:rsidR="00EE3C29" w:rsidRPr="001748B6" w14:paraId="0C85FBAB" w14:textId="77777777" w:rsidTr="00EF22C1">
        <w:tc>
          <w:tcPr>
            <w:tcW w:w="2235" w:type="dxa"/>
            <w:vMerge/>
          </w:tcPr>
          <w:p w14:paraId="712B573E" w14:textId="77777777" w:rsidR="00EE3C29" w:rsidRPr="001748B6" w:rsidRDefault="00EE3C29" w:rsidP="00EF22C1">
            <w:pPr>
              <w:rPr>
                <w:rFonts w:ascii="Arial" w:hAnsi="Arial" w:cs="Arial"/>
                <w:sz w:val="20"/>
                <w:szCs w:val="20"/>
              </w:rPr>
            </w:pPr>
          </w:p>
        </w:tc>
        <w:tc>
          <w:tcPr>
            <w:tcW w:w="1575" w:type="dxa"/>
            <w:vMerge w:val="restart"/>
          </w:tcPr>
          <w:p w14:paraId="26BECF66" w14:textId="77777777" w:rsidR="00EE3C29" w:rsidRPr="001748B6" w:rsidRDefault="00EE3C29" w:rsidP="00EF22C1">
            <w:pPr>
              <w:rPr>
                <w:rFonts w:ascii="Arial" w:hAnsi="Arial" w:cs="Arial"/>
                <w:sz w:val="20"/>
                <w:szCs w:val="20"/>
              </w:rPr>
            </w:pPr>
          </w:p>
          <w:p w14:paraId="012748DC" w14:textId="77777777" w:rsidR="00EE3C29" w:rsidRPr="001748B6" w:rsidRDefault="005430DA" w:rsidP="00EF22C1">
            <w:pPr>
              <w:jc w:val="center"/>
              <w:rPr>
                <w:rFonts w:ascii="Arial" w:hAnsi="Arial" w:cs="Arial"/>
                <w:sz w:val="20"/>
                <w:szCs w:val="20"/>
              </w:rPr>
            </w:pPr>
            <w:ins w:id="497" w:author="Marie Tabbakh" w:date="2019-04-17T14:19:00Z">
              <w:r>
                <w:rPr>
                  <w:rFonts w:ascii="Arial" w:hAnsi="Arial" w:cs="Arial"/>
                  <w:sz w:val="20"/>
                  <w:szCs w:val="20"/>
                </w:rPr>
                <w:t>1.10</w:t>
              </w:r>
            </w:ins>
            <w:del w:id="498" w:author="Marie Tabbakh" w:date="2019-04-17T14:19:00Z">
              <w:r w:rsidR="00EE3C29" w:rsidRPr="001748B6" w:rsidDel="005430DA">
                <w:rPr>
                  <w:rFonts w:ascii="Arial" w:hAnsi="Arial" w:cs="Arial"/>
                  <w:sz w:val="20"/>
                  <w:szCs w:val="20"/>
                </w:rPr>
                <w:delText>13</w:delText>
              </w:r>
            </w:del>
          </w:p>
        </w:tc>
        <w:tc>
          <w:tcPr>
            <w:tcW w:w="1723" w:type="dxa"/>
            <w:vMerge w:val="restart"/>
          </w:tcPr>
          <w:p w14:paraId="5B22DA5D" w14:textId="77777777" w:rsidR="00EE3C29" w:rsidRPr="001748B6" w:rsidRDefault="00EE3C29" w:rsidP="00EF22C1">
            <w:pPr>
              <w:rPr>
                <w:rFonts w:ascii="Arial" w:hAnsi="Arial" w:cs="Arial"/>
                <w:sz w:val="20"/>
                <w:szCs w:val="20"/>
              </w:rPr>
            </w:pPr>
            <w:r w:rsidRPr="001748B6">
              <w:rPr>
                <w:rFonts w:ascii="Arial" w:hAnsi="Arial" w:cs="Arial"/>
                <w:sz w:val="20"/>
                <w:szCs w:val="20"/>
              </w:rPr>
              <w:t xml:space="preserve">Local Government Act 1995, s. </w:t>
            </w:r>
            <w:r>
              <w:rPr>
                <w:rFonts w:ascii="Arial" w:hAnsi="Arial" w:cs="Arial"/>
                <w:sz w:val="20"/>
                <w:szCs w:val="20"/>
              </w:rPr>
              <w:t>2.5 (2)</w:t>
            </w:r>
          </w:p>
        </w:tc>
        <w:tc>
          <w:tcPr>
            <w:tcW w:w="1460" w:type="dxa"/>
          </w:tcPr>
          <w:p w14:paraId="632015B3" w14:textId="77777777" w:rsidR="00EE3C29" w:rsidRPr="001748B6" w:rsidRDefault="00EE3C29" w:rsidP="00EF22C1">
            <w:pPr>
              <w:rPr>
                <w:rFonts w:ascii="Arial" w:hAnsi="Arial" w:cs="Arial"/>
                <w:sz w:val="20"/>
                <w:szCs w:val="20"/>
              </w:rPr>
            </w:pPr>
            <w:r w:rsidRPr="001748B6">
              <w:rPr>
                <w:rFonts w:ascii="Arial" w:hAnsi="Arial" w:cs="Arial"/>
                <w:sz w:val="20"/>
                <w:szCs w:val="20"/>
              </w:rPr>
              <w:t>Chief Executive Officer</w:t>
            </w:r>
          </w:p>
        </w:tc>
        <w:tc>
          <w:tcPr>
            <w:tcW w:w="2249" w:type="dxa"/>
            <w:vMerge w:val="restart"/>
          </w:tcPr>
          <w:p w14:paraId="60ED5941" w14:textId="77777777" w:rsidR="00EE3C29" w:rsidRPr="001748B6" w:rsidRDefault="00EE3C29" w:rsidP="00EF22C1">
            <w:pPr>
              <w:rPr>
                <w:rFonts w:ascii="Arial" w:hAnsi="Arial" w:cs="Arial"/>
                <w:sz w:val="20"/>
                <w:szCs w:val="20"/>
              </w:rPr>
            </w:pPr>
            <w:r w:rsidRPr="001748B6">
              <w:rPr>
                <w:rFonts w:ascii="Arial" w:hAnsi="Arial" w:cs="Arial"/>
                <w:sz w:val="20"/>
                <w:szCs w:val="20"/>
              </w:rPr>
              <w:t>Authorising the Affixing of the Common Seal to Documents</w:t>
            </w:r>
          </w:p>
        </w:tc>
      </w:tr>
      <w:tr w:rsidR="00EE3C29" w:rsidRPr="001748B6" w14:paraId="16BDBEEE" w14:textId="77777777" w:rsidTr="00EF22C1">
        <w:tc>
          <w:tcPr>
            <w:tcW w:w="2235" w:type="dxa"/>
            <w:vMerge/>
          </w:tcPr>
          <w:p w14:paraId="0B147590" w14:textId="77777777" w:rsidR="00EE3C29" w:rsidRPr="001748B6" w:rsidRDefault="00EE3C29" w:rsidP="00EF22C1">
            <w:pPr>
              <w:rPr>
                <w:rFonts w:ascii="Arial" w:hAnsi="Arial" w:cs="Arial"/>
                <w:sz w:val="20"/>
                <w:szCs w:val="20"/>
              </w:rPr>
            </w:pPr>
          </w:p>
        </w:tc>
        <w:tc>
          <w:tcPr>
            <w:tcW w:w="1575" w:type="dxa"/>
            <w:vMerge/>
          </w:tcPr>
          <w:p w14:paraId="2AEECFC2" w14:textId="77777777" w:rsidR="00EE3C29" w:rsidRPr="001748B6" w:rsidRDefault="00EE3C29" w:rsidP="00EF22C1">
            <w:pPr>
              <w:rPr>
                <w:rFonts w:ascii="Arial" w:hAnsi="Arial" w:cs="Arial"/>
                <w:sz w:val="20"/>
                <w:szCs w:val="20"/>
              </w:rPr>
            </w:pPr>
          </w:p>
        </w:tc>
        <w:tc>
          <w:tcPr>
            <w:tcW w:w="1723" w:type="dxa"/>
            <w:vMerge/>
          </w:tcPr>
          <w:p w14:paraId="26A51307" w14:textId="77777777" w:rsidR="00EE3C29" w:rsidRPr="001748B6" w:rsidRDefault="00EE3C29" w:rsidP="00EF22C1">
            <w:pPr>
              <w:rPr>
                <w:rFonts w:ascii="Arial" w:hAnsi="Arial" w:cs="Arial"/>
                <w:sz w:val="20"/>
                <w:szCs w:val="20"/>
              </w:rPr>
            </w:pPr>
          </w:p>
        </w:tc>
        <w:tc>
          <w:tcPr>
            <w:tcW w:w="1460" w:type="dxa"/>
          </w:tcPr>
          <w:p w14:paraId="25D7CD4F" w14:textId="77777777" w:rsidR="00EE3C29" w:rsidRPr="001748B6" w:rsidRDefault="00EE3C29" w:rsidP="00EF22C1">
            <w:pPr>
              <w:jc w:val="center"/>
              <w:rPr>
                <w:rFonts w:ascii="Arial" w:hAnsi="Arial" w:cs="Arial"/>
                <w:b/>
                <w:sz w:val="20"/>
                <w:szCs w:val="20"/>
              </w:rPr>
            </w:pPr>
            <w:r w:rsidRPr="001748B6">
              <w:rPr>
                <w:rFonts w:ascii="Arial" w:hAnsi="Arial" w:cs="Arial"/>
                <w:b/>
                <w:sz w:val="20"/>
                <w:szCs w:val="20"/>
              </w:rPr>
              <w:t>Sub-Delegate</w:t>
            </w:r>
          </w:p>
        </w:tc>
        <w:tc>
          <w:tcPr>
            <w:tcW w:w="2249" w:type="dxa"/>
            <w:vMerge/>
          </w:tcPr>
          <w:p w14:paraId="62EC1A67" w14:textId="77777777" w:rsidR="00EE3C29" w:rsidRPr="001748B6" w:rsidRDefault="00EE3C29" w:rsidP="00EF22C1">
            <w:pPr>
              <w:rPr>
                <w:rFonts w:ascii="Arial" w:hAnsi="Arial" w:cs="Arial"/>
                <w:sz w:val="20"/>
                <w:szCs w:val="20"/>
              </w:rPr>
            </w:pPr>
          </w:p>
        </w:tc>
      </w:tr>
      <w:tr w:rsidR="00EE3C29" w:rsidRPr="001748B6" w14:paraId="7CC2B942" w14:textId="77777777" w:rsidTr="00EF22C1">
        <w:tc>
          <w:tcPr>
            <w:tcW w:w="2235" w:type="dxa"/>
            <w:vMerge/>
          </w:tcPr>
          <w:p w14:paraId="08527E51" w14:textId="77777777" w:rsidR="00EE3C29" w:rsidRPr="001748B6" w:rsidRDefault="00EE3C29" w:rsidP="00EF22C1">
            <w:pPr>
              <w:rPr>
                <w:rFonts w:ascii="Arial" w:hAnsi="Arial" w:cs="Arial"/>
                <w:sz w:val="20"/>
                <w:szCs w:val="20"/>
              </w:rPr>
            </w:pPr>
          </w:p>
        </w:tc>
        <w:tc>
          <w:tcPr>
            <w:tcW w:w="1575" w:type="dxa"/>
            <w:vMerge/>
          </w:tcPr>
          <w:p w14:paraId="5FC49256" w14:textId="77777777" w:rsidR="00EE3C29" w:rsidRPr="001748B6" w:rsidRDefault="00EE3C29" w:rsidP="00EF22C1">
            <w:pPr>
              <w:rPr>
                <w:rFonts w:ascii="Arial" w:hAnsi="Arial" w:cs="Arial"/>
                <w:sz w:val="20"/>
                <w:szCs w:val="20"/>
              </w:rPr>
            </w:pPr>
          </w:p>
        </w:tc>
        <w:tc>
          <w:tcPr>
            <w:tcW w:w="1723" w:type="dxa"/>
            <w:vMerge/>
          </w:tcPr>
          <w:p w14:paraId="132ECDD4" w14:textId="77777777" w:rsidR="00EE3C29" w:rsidRPr="001748B6" w:rsidRDefault="00EE3C29" w:rsidP="00EF22C1">
            <w:pPr>
              <w:rPr>
                <w:rFonts w:ascii="Arial" w:hAnsi="Arial" w:cs="Arial"/>
                <w:sz w:val="20"/>
                <w:szCs w:val="20"/>
              </w:rPr>
            </w:pPr>
          </w:p>
        </w:tc>
        <w:tc>
          <w:tcPr>
            <w:tcW w:w="1460" w:type="dxa"/>
          </w:tcPr>
          <w:p w14:paraId="059AF6AA" w14:textId="77777777" w:rsidR="00EE3C29" w:rsidRPr="001748B6" w:rsidRDefault="00EE3C29" w:rsidP="00EF22C1">
            <w:pPr>
              <w:rPr>
                <w:rFonts w:ascii="Arial" w:hAnsi="Arial" w:cs="Arial"/>
                <w:sz w:val="20"/>
                <w:szCs w:val="20"/>
              </w:rPr>
            </w:pPr>
            <w:r w:rsidRPr="001748B6">
              <w:rPr>
                <w:rFonts w:ascii="Arial" w:hAnsi="Arial" w:cs="Arial"/>
                <w:sz w:val="20"/>
                <w:szCs w:val="20"/>
              </w:rPr>
              <w:t>Nil</w:t>
            </w:r>
          </w:p>
        </w:tc>
        <w:tc>
          <w:tcPr>
            <w:tcW w:w="2249" w:type="dxa"/>
            <w:vMerge/>
          </w:tcPr>
          <w:p w14:paraId="24F59786" w14:textId="77777777" w:rsidR="00EE3C29" w:rsidRPr="001748B6" w:rsidRDefault="00EE3C29" w:rsidP="00EF22C1">
            <w:pPr>
              <w:rPr>
                <w:rFonts w:ascii="Arial" w:hAnsi="Arial" w:cs="Arial"/>
                <w:sz w:val="20"/>
                <w:szCs w:val="20"/>
              </w:rPr>
            </w:pPr>
          </w:p>
        </w:tc>
      </w:tr>
    </w:tbl>
    <w:p w14:paraId="554A010D" w14:textId="77777777" w:rsidR="00EE3C29" w:rsidRPr="001748B6" w:rsidRDefault="00EE3C29" w:rsidP="00EE3C29">
      <w:pPr>
        <w:rPr>
          <w:rFonts w:ascii="Arial" w:hAnsi="Arial" w:cs="Arial"/>
          <w:sz w:val="20"/>
          <w:szCs w:val="20"/>
        </w:rPr>
      </w:pPr>
    </w:p>
    <w:p w14:paraId="1317351B" w14:textId="77777777" w:rsidR="00EE3C29" w:rsidRDefault="00EE3C29" w:rsidP="00EE3C29">
      <w:pPr>
        <w:rPr>
          <w:rFonts w:ascii="Arial" w:hAnsi="Arial" w:cs="Arial"/>
          <w:b/>
          <w:sz w:val="24"/>
          <w:szCs w:val="24"/>
        </w:rPr>
      </w:pPr>
      <w:r w:rsidRPr="00544F39">
        <w:rPr>
          <w:rFonts w:ascii="Arial" w:hAnsi="Arial" w:cs="Arial"/>
          <w:b/>
          <w:sz w:val="24"/>
          <w:szCs w:val="24"/>
        </w:rPr>
        <w:t>Delegator</w:t>
      </w:r>
    </w:p>
    <w:p w14:paraId="7C5CF711" w14:textId="77777777" w:rsidR="00EE3C29" w:rsidRPr="007E6084" w:rsidRDefault="00EE3C29" w:rsidP="00EE3C29">
      <w:pPr>
        <w:rPr>
          <w:rFonts w:ascii="Arial" w:hAnsi="Arial" w:cs="Arial"/>
          <w:sz w:val="24"/>
          <w:szCs w:val="24"/>
        </w:rPr>
      </w:pPr>
      <w:r w:rsidRPr="007E6084">
        <w:rPr>
          <w:rFonts w:ascii="Arial" w:hAnsi="Arial" w:cs="Arial"/>
          <w:sz w:val="24"/>
          <w:szCs w:val="24"/>
        </w:rPr>
        <w:t>Council</w:t>
      </w:r>
    </w:p>
    <w:p w14:paraId="157F321A" w14:textId="77777777" w:rsidR="00EE3C29" w:rsidRPr="00544F39" w:rsidRDefault="00EE3C29" w:rsidP="00EE3C29">
      <w:pPr>
        <w:rPr>
          <w:rFonts w:ascii="Arial" w:hAnsi="Arial" w:cs="Arial"/>
          <w:b/>
          <w:sz w:val="24"/>
          <w:szCs w:val="24"/>
        </w:rPr>
      </w:pPr>
      <w:r w:rsidRPr="00544F39">
        <w:rPr>
          <w:rFonts w:ascii="Arial" w:hAnsi="Arial" w:cs="Arial"/>
          <w:b/>
          <w:sz w:val="24"/>
          <w:szCs w:val="24"/>
        </w:rPr>
        <w:t>Power/Duty</w:t>
      </w:r>
    </w:p>
    <w:p w14:paraId="4BB1CAB7" w14:textId="77777777" w:rsidR="00EE3C29" w:rsidRDefault="00EE3C29" w:rsidP="006C4FB4">
      <w:pPr>
        <w:spacing w:after="0" w:line="240" w:lineRule="auto"/>
        <w:rPr>
          <w:rFonts w:ascii="Arial" w:hAnsi="Arial" w:cs="Arial"/>
          <w:sz w:val="24"/>
          <w:szCs w:val="24"/>
        </w:rPr>
      </w:pPr>
      <w:r w:rsidRPr="00264360">
        <w:rPr>
          <w:rFonts w:ascii="Arial" w:hAnsi="Arial" w:cs="Arial"/>
          <w:sz w:val="24"/>
          <w:szCs w:val="24"/>
        </w:rPr>
        <w:t xml:space="preserve">To exercise the powers and duties of the local government under Section </w:t>
      </w:r>
      <w:r>
        <w:rPr>
          <w:rFonts w:ascii="Arial" w:hAnsi="Arial" w:cs="Arial"/>
          <w:sz w:val="24"/>
          <w:szCs w:val="24"/>
        </w:rPr>
        <w:t>2.5 (2)</w:t>
      </w:r>
      <w:r w:rsidRPr="00264360">
        <w:rPr>
          <w:rFonts w:ascii="Arial" w:hAnsi="Arial" w:cs="Arial"/>
          <w:sz w:val="24"/>
          <w:szCs w:val="24"/>
        </w:rPr>
        <w:t xml:space="preserve"> of the </w:t>
      </w:r>
      <w:r w:rsidRPr="00264360">
        <w:rPr>
          <w:rFonts w:ascii="Arial" w:hAnsi="Arial" w:cs="Arial"/>
          <w:i/>
          <w:sz w:val="24"/>
          <w:szCs w:val="24"/>
        </w:rPr>
        <w:t>Local Government Act 1995</w:t>
      </w:r>
      <w:r w:rsidRPr="00264360">
        <w:rPr>
          <w:rFonts w:ascii="Arial" w:hAnsi="Arial" w:cs="Arial"/>
          <w:b/>
          <w:i/>
          <w:sz w:val="24"/>
          <w:szCs w:val="24"/>
        </w:rPr>
        <w:t xml:space="preserve"> </w:t>
      </w:r>
      <w:r w:rsidRPr="00264360">
        <w:rPr>
          <w:rFonts w:ascii="Arial" w:hAnsi="Arial" w:cs="Arial"/>
          <w:sz w:val="24"/>
          <w:szCs w:val="24"/>
        </w:rPr>
        <w:t xml:space="preserve">to enable the Chief Executive Officer to </w:t>
      </w:r>
      <w:r>
        <w:rPr>
          <w:rFonts w:ascii="Arial" w:hAnsi="Arial" w:cs="Arial"/>
          <w:sz w:val="24"/>
          <w:szCs w:val="24"/>
        </w:rPr>
        <w:t>affix the Co</w:t>
      </w:r>
      <w:r w:rsidR="006C4FB4">
        <w:rPr>
          <w:rFonts w:ascii="Arial" w:hAnsi="Arial" w:cs="Arial"/>
          <w:sz w:val="24"/>
          <w:szCs w:val="24"/>
        </w:rPr>
        <w:t>mmon Seal to certain documents.</w:t>
      </w:r>
    </w:p>
    <w:p w14:paraId="7EBA9BF4" w14:textId="77777777" w:rsidR="006C4FB4" w:rsidRPr="006C4FB4" w:rsidRDefault="006C4FB4" w:rsidP="006C4FB4">
      <w:pPr>
        <w:spacing w:after="0" w:line="240" w:lineRule="auto"/>
        <w:rPr>
          <w:rFonts w:ascii="Arial" w:hAnsi="Arial" w:cs="Arial"/>
          <w:sz w:val="24"/>
          <w:szCs w:val="24"/>
        </w:rPr>
      </w:pPr>
    </w:p>
    <w:p w14:paraId="57FDD8CC" w14:textId="77777777" w:rsidR="00EE3C29" w:rsidRPr="00544F39" w:rsidRDefault="00EE3C29" w:rsidP="00EE3C29">
      <w:pPr>
        <w:rPr>
          <w:rFonts w:ascii="Arial" w:hAnsi="Arial" w:cs="Arial"/>
          <w:b/>
          <w:sz w:val="24"/>
          <w:szCs w:val="24"/>
        </w:rPr>
      </w:pPr>
      <w:r w:rsidRPr="00544F39">
        <w:rPr>
          <w:rFonts w:ascii="Arial" w:hAnsi="Arial" w:cs="Arial"/>
          <w:b/>
          <w:sz w:val="24"/>
          <w:szCs w:val="24"/>
        </w:rPr>
        <w:t>Conditions</w:t>
      </w:r>
    </w:p>
    <w:p w14:paraId="4072FF5F" w14:textId="77777777" w:rsidR="00EE3C29" w:rsidRDefault="00EE3C29" w:rsidP="00EE3C29">
      <w:pPr>
        <w:rPr>
          <w:rFonts w:ascii="Arial" w:hAnsi="Arial" w:cs="Arial"/>
          <w:sz w:val="24"/>
          <w:szCs w:val="24"/>
        </w:rPr>
      </w:pPr>
      <w:r>
        <w:rPr>
          <w:rFonts w:ascii="Arial" w:hAnsi="Arial" w:cs="Arial"/>
          <w:sz w:val="24"/>
          <w:szCs w:val="24"/>
        </w:rPr>
        <w:t xml:space="preserve">The Chief Executive Officer will </w:t>
      </w:r>
      <w:proofErr w:type="spellStart"/>
      <w:r>
        <w:rPr>
          <w:rFonts w:ascii="Arial" w:hAnsi="Arial" w:cs="Arial"/>
          <w:sz w:val="24"/>
          <w:szCs w:val="24"/>
        </w:rPr>
        <w:t>authorise</w:t>
      </w:r>
      <w:proofErr w:type="spellEnd"/>
      <w:r>
        <w:rPr>
          <w:rFonts w:ascii="Arial" w:hAnsi="Arial" w:cs="Arial"/>
          <w:sz w:val="24"/>
          <w:szCs w:val="24"/>
        </w:rPr>
        <w:t xml:space="preserve"> the affixing of the Common Seal to a document that needs the Shire’s Common Seal to be legally effective and that is in one or more of the following categories:</w:t>
      </w:r>
    </w:p>
    <w:p w14:paraId="16BBC39E"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Documents required satisfying conditions of sub-division and/or development approval.</w:t>
      </w:r>
    </w:p>
    <w:p w14:paraId="3C4C51A6"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 xml:space="preserve">Documents required to </w:t>
      </w:r>
      <w:proofErr w:type="gramStart"/>
      <w:r>
        <w:rPr>
          <w:rFonts w:ascii="Arial" w:hAnsi="Arial" w:cs="Arial"/>
          <w:sz w:val="24"/>
          <w:szCs w:val="24"/>
        </w:rPr>
        <w:t>effect</w:t>
      </w:r>
      <w:proofErr w:type="gramEnd"/>
      <w:r>
        <w:rPr>
          <w:rFonts w:ascii="Arial" w:hAnsi="Arial" w:cs="Arial"/>
          <w:sz w:val="24"/>
          <w:szCs w:val="24"/>
        </w:rPr>
        <w:t xml:space="preserve"> the transfer of land as part of a settlement transaction (sale and purchase).</w:t>
      </w:r>
    </w:p>
    <w:p w14:paraId="56E5318F"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Documents required to secure the repayment of a loan granted by the Shire, a loan granted to the Shire by a third party and/or to secure the pre-funding of infrastructure works by the Shire.</w:t>
      </w:r>
    </w:p>
    <w:p w14:paraId="31AB1623"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 xml:space="preserve">Documents required to </w:t>
      </w:r>
      <w:proofErr w:type="gramStart"/>
      <w:r>
        <w:rPr>
          <w:rFonts w:ascii="Arial" w:hAnsi="Arial" w:cs="Arial"/>
          <w:sz w:val="24"/>
          <w:szCs w:val="24"/>
        </w:rPr>
        <w:t>effect</w:t>
      </w:r>
      <w:proofErr w:type="gramEnd"/>
      <w:r>
        <w:rPr>
          <w:rFonts w:ascii="Arial" w:hAnsi="Arial" w:cs="Arial"/>
          <w:sz w:val="24"/>
          <w:szCs w:val="24"/>
        </w:rPr>
        <w:t xml:space="preserve"> the grant of leasehold interests in land either by the Shire to a third party, or by a third party to the Shire.</w:t>
      </w:r>
    </w:p>
    <w:p w14:paraId="0B7D18BB"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 xml:space="preserve">Documents required to </w:t>
      </w:r>
      <w:proofErr w:type="gramStart"/>
      <w:r>
        <w:rPr>
          <w:rFonts w:ascii="Arial" w:hAnsi="Arial" w:cs="Arial"/>
          <w:sz w:val="24"/>
          <w:szCs w:val="24"/>
        </w:rPr>
        <w:t>effect</w:t>
      </w:r>
      <w:proofErr w:type="gramEnd"/>
      <w:r>
        <w:rPr>
          <w:rFonts w:ascii="Arial" w:hAnsi="Arial" w:cs="Arial"/>
          <w:sz w:val="24"/>
          <w:szCs w:val="24"/>
        </w:rPr>
        <w:t xml:space="preserve"> the grant of a licence either by the Shire to a third party, or by a third party to the Shire.</w:t>
      </w:r>
    </w:p>
    <w:p w14:paraId="592A7382"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 xml:space="preserve">Documents required to </w:t>
      </w:r>
      <w:proofErr w:type="gramStart"/>
      <w:r>
        <w:rPr>
          <w:rFonts w:ascii="Arial" w:hAnsi="Arial" w:cs="Arial"/>
          <w:sz w:val="24"/>
          <w:szCs w:val="24"/>
        </w:rPr>
        <w:t>effect</w:t>
      </w:r>
      <w:proofErr w:type="gramEnd"/>
      <w:r>
        <w:rPr>
          <w:rFonts w:ascii="Arial" w:hAnsi="Arial" w:cs="Arial"/>
          <w:sz w:val="24"/>
          <w:szCs w:val="24"/>
        </w:rPr>
        <w:t xml:space="preserve"> the subdivision of land, including the strata titling of land.</w:t>
      </w:r>
    </w:p>
    <w:p w14:paraId="4C9E1732"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Documents which are capable of registration and/or lodgement at Landgate (WA Land Titles office).</w:t>
      </w:r>
    </w:p>
    <w:p w14:paraId="67ECB240"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Documents that are necessary or appropriate to enable the Chief Executive Officer to carry out her functions under any written law.</w:t>
      </w:r>
    </w:p>
    <w:p w14:paraId="7E7F4053" w14:textId="77777777" w:rsidR="00EE3C29" w:rsidRDefault="00EE3C29" w:rsidP="00EE3C29">
      <w:pPr>
        <w:pStyle w:val="ListParagraph"/>
        <w:numPr>
          <w:ilvl w:val="0"/>
          <w:numId w:val="12"/>
        </w:numPr>
        <w:rPr>
          <w:rFonts w:ascii="Arial" w:hAnsi="Arial" w:cs="Arial"/>
          <w:sz w:val="24"/>
          <w:szCs w:val="24"/>
        </w:rPr>
      </w:pPr>
      <w:r>
        <w:rPr>
          <w:rFonts w:ascii="Arial" w:hAnsi="Arial" w:cs="Arial"/>
          <w:sz w:val="24"/>
          <w:szCs w:val="24"/>
        </w:rPr>
        <w:t>The affixing of the Common Seal must be consistent with a Council policy or decision.</w:t>
      </w:r>
    </w:p>
    <w:p w14:paraId="72D3B2C0" w14:textId="77777777" w:rsidR="00EE3C29" w:rsidRPr="009D02CB" w:rsidRDefault="00EE3C29" w:rsidP="009D02CB">
      <w:pPr>
        <w:pStyle w:val="ListParagraph"/>
        <w:numPr>
          <w:ilvl w:val="0"/>
          <w:numId w:val="12"/>
        </w:numPr>
        <w:rPr>
          <w:rFonts w:ascii="Arial" w:hAnsi="Arial" w:cs="Arial"/>
          <w:sz w:val="24"/>
          <w:szCs w:val="24"/>
        </w:rPr>
      </w:pPr>
      <w:r w:rsidRPr="00E36B53">
        <w:rPr>
          <w:rFonts w:ascii="Arial" w:hAnsi="Arial" w:cs="Arial"/>
          <w:sz w:val="24"/>
          <w:szCs w:val="24"/>
        </w:rPr>
        <w:t>While the Chief Executive Officer can authorise the affixing of the Common Seal to a document as classified, it is also necessary for the document to be signed by both the Shire President and the Chi</w:t>
      </w:r>
      <w:r>
        <w:rPr>
          <w:rFonts w:ascii="Arial" w:hAnsi="Arial" w:cs="Arial"/>
          <w:sz w:val="24"/>
          <w:szCs w:val="24"/>
        </w:rPr>
        <w:t>ef Executive Officer.</w:t>
      </w:r>
    </w:p>
    <w:p w14:paraId="3E7D60AB" w14:textId="77777777" w:rsidR="00EE3C29" w:rsidRDefault="00EE3C29" w:rsidP="00EE3C29">
      <w:pPr>
        <w:rPr>
          <w:rFonts w:ascii="Arial" w:hAnsi="Arial" w:cs="Arial"/>
          <w:b/>
          <w:sz w:val="24"/>
          <w:szCs w:val="24"/>
        </w:rPr>
      </w:pPr>
      <w:r w:rsidRPr="00544F39">
        <w:rPr>
          <w:rFonts w:ascii="Arial" w:hAnsi="Arial" w:cs="Arial"/>
          <w:b/>
          <w:sz w:val="24"/>
          <w:szCs w:val="24"/>
        </w:rPr>
        <w:t>Statutory Framework</w:t>
      </w:r>
    </w:p>
    <w:p w14:paraId="6AF24FC4" w14:textId="77777777" w:rsidR="00EE3C29" w:rsidRPr="00E36B53" w:rsidRDefault="00EE3C29" w:rsidP="00EE3C29">
      <w:pPr>
        <w:rPr>
          <w:rFonts w:ascii="Arial" w:hAnsi="Arial" w:cs="Arial"/>
          <w:sz w:val="24"/>
          <w:szCs w:val="24"/>
        </w:rPr>
      </w:pPr>
      <w:r>
        <w:rPr>
          <w:rFonts w:ascii="Arial" w:hAnsi="Arial" w:cs="Arial"/>
          <w:sz w:val="24"/>
          <w:szCs w:val="24"/>
        </w:rPr>
        <w:t xml:space="preserve">Council is exercising its power of delegation under Section 5.42 of the </w:t>
      </w:r>
      <w:r>
        <w:rPr>
          <w:rFonts w:ascii="Arial" w:hAnsi="Arial" w:cs="Arial"/>
          <w:i/>
          <w:sz w:val="24"/>
          <w:szCs w:val="24"/>
        </w:rPr>
        <w:t>Local Government Act 1995.</w:t>
      </w:r>
    </w:p>
    <w:p w14:paraId="6CEB15A0" w14:textId="77777777" w:rsidR="00EE3C29" w:rsidRPr="00544F39" w:rsidRDefault="00EE3C29" w:rsidP="00EE3C29">
      <w:pPr>
        <w:rPr>
          <w:rFonts w:ascii="Arial" w:hAnsi="Arial" w:cs="Arial"/>
          <w:b/>
          <w:sz w:val="24"/>
          <w:szCs w:val="24"/>
        </w:rPr>
      </w:pPr>
      <w:r w:rsidRPr="00544F39">
        <w:rPr>
          <w:rFonts w:ascii="Arial" w:hAnsi="Arial" w:cs="Arial"/>
          <w:b/>
          <w:sz w:val="24"/>
          <w:szCs w:val="24"/>
        </w:rPr>
        <w:t>Verification</w:t>
      </w:r>
    </w:p>
    <w:p w14:paraId="11A98C0C" w14:textId="77777777" w:rsidR="00EE3C29" w:rsidRDefault="00DD6C36" w:rsidP="00EE3C29">
      <w:pPr>
        <w:rPr>
          <w:ins w:id="499" w:author="Marie Tabbakh" w:date="2019-04-17T14:20:00Z"/>
          <w:rFonts w:ascii="Arial" w:hAnsi="Arial" w:cs="Arial"/>
          <w:sz w:val="24"/>
          <w:szCs w:val="24"/>
        </w:rPr>
      </w:pPr>
      <w:del w:id="500" w:author="Marie Tabbakh" w:date="2019-04-17T14:20:00Z">
        <w:r w:rsidDel="005430DA">
          <w:rPr>
            <w:rFonts w:ascii="Arial" w:hAnsi="Arial" w:cs="Arial"/>
            <w:sz w:val="24"/>
            <w:szCs w:val="24"/>
          </w:rPr>
          <w:delText>26 July 2011</w:delText>
        </w:r>
      </w:del>
      <w:ins w:id="501" w:author="Marie Tabbakh" w:date="2019-04-17T14:20:00Z">
        <w:r w:rsidR="005430DA">
          <w:rPr>
            <w:rFonts w:ascii="Arial" w:hAnsi="Arial" w:cs="Arial"/>
            <w:sz w:val="24"/>
            <w:szCs w:val="24"/>
          </w:rPr>
          <w:t>adopted 26 July 2011</w:t>
        </w:r>
      </w:ins>
    </w:p>
    <w:p w14:paraId="306E51A5" w14:textId="77777777" w:rsidR="005430DA" w:rsidRDefault="005430DA" w:rsidP="00EE3C29">
      <w:pPr>
        <w:rPr>
          <w:ins w:id="502" w:author="Marie Tabbakh" w:date="2019-04-17T14:20:00Z"/>
          <w:rFonts w:ascii="Arial" w:hAnsi="Arial" w:cs="Arial"/>
          <w:sz w:val="24"/>
          <w:szCs w:val="24"/>
        </w:rPr>
      </w:pPr>
      <w:ins w:id="503" w:author="Marie Tabbakh" w:date="2019-04-17T14:20:00Z">
        <w:r>
          <w:rPr>
            <w:rFonts w:ascii="Arial" w:hAnsi="Arial" w:cs="Arial"/>
            <w:sz w:val="24"/>
            <w:szCs w:val="24"/>
          </w:rPr>
          <w:t>Amended N/A</w:t>
        </w:r>
      </w:ins>
    </w:p>
    <w:p w14:paraId="133F0401" w14:textId="77777777" w:rsidR="005430DA" w:rsidRPr="00E36B53" w:rsidRDefault="005430DA" w:rsidP="00EE3C29">
      <w:pPr>
        <w:rPr>
          <w:rFonts w:ascii="Arial" w:hAnsi="Arial" w:cs="Arial"/>
          <w:sz w:val="24"/>
          <w:szCs w:val="24"/>
        </w:rPr>
      </w:pPr>
      <w:ins w:id="504" w:author="Marie Tabbakh" w:date="2019-04-17T14:20:00Z">
        <w:r>
          <w:rPr>
            <w:rFonts w:ascii="Arial" w:hAnsi="Arial" w:cs="Arial"/>
            <w:sz w:val="24"/>
            <w:szCs w:val="24"/>
          </w:rPr>
          <w:t>Last reviewed May 2017</w:t>
        </w:r>
      </w:ins>
    </w:p>
    <w:p w14:paraId="738964C4" w14:textId="77777777" w:rsidR="00EE3C29" w:rsidRDefault="00EE3C29" w:rsidP="00EE3C29">
      <w:pPr>
        <w:rPr>
          <w:rFonts w:ascii="Arial" w:hAnsi="Arial" w:cs="Arial"/>
          <w:b/>
          <w:sz w:val="24"/>
          <w:szCs w:val="24"/>
        </w:rPr>
      </w:pPr>
      <w:r w:rsidRPr="00544F39">
        <w:rPr>
          <w:rFonts w:ascii="Arial" w:hAnsi="Arial" w:cs="Arial"/>
          <w:b/>
          <w:sz w:val="24"/>
          <w:szCs w:val="24"/>
        </w:rPr>
        <w:t>Review Requirements</w:t>
      </w:r>
    </w:p>
    <w:p w14:paraId="78EB9B33" w14:textId="77777777" w:rsidR="00EE3C29" w:rsidRPr="00264360" w:rsidRDefault="00EE3C29" w:rsidP="00EE3C29">
      <w:pPr>
        <w:spacing w:after="0" w:line="240" w:lineRule="auto"/>
        <w:rPr>
          <w:rFonts w:ascii="Arial" w:hAnsi="Arial" w:cs="Arial"/>
          <w:sz w:val="24"/>
          <w:szCs w:val="24"/>
        </w:rPr>
      </w:pPr>
      <w:r>
        <w:rPr>
          <w:rFonts w:ascii="Arial" w:hAnsi="Arial" w:cs="Arial"/>
          <w:sz w:val="24"/>
          <w:szCs w:val="24"/>
        </w:rPr>
        <w:t xml:space="preserve">In accordance with the requirements of Section 5.46 (1) of the </w:t>
      </w:r>
      <w:r w:rsidRPr="00264360">
        <w:rPr>
          <w:rFonts w:ascii="Arial" w:hAnsi="Arial" w:cs="Arial"/>
          <w:i/>
          <w:sz w:val="24"/>
          <w:szCs w:val="24"/>
        </w:rPr>
        <w:t>Local Government Act 1995</w:t>
      </w:r>
      <w:r>
        <w:rPr>
          <w:rFonts w:ascii="Arial" w:hAnsi="Arial" w:cs="Arial"/>
          <w:sz w:val="24"/>
          <w:szCs w:val="24"/>
        </w:rPr>
        <w:t>, at least once every financial year.</w:t>
      </w:r>
    </w:p>
    <w:p w14:paraId="01ADF83B" w14:textId="77777777" w:rsidR="00EE3C29" w:rsidRPr="00264360" w:rsidRDefault="00EE3C29" w:rsidP="00EE3C29">
      <w:pPr>
        <w:spacing w:after="0" w:line="240" w:lineRule="auto"/>
        <w:rPr>
          <w:rFonts w:ascii="Arial" w:hAnsi="Arial" w:cs="Arial"/>
          <w:b/>
          <w:sz w:val="24"/>
          <w:szCs w:val="24"/>
        </w:rPr>
      </w:pPr>
    </w:p>
    <w:p w14:paraId="0A1896ED" w14:textId="77777777" w:rsidR="00EE3C29" w:rsidRPr="00544F39" w:rsidRDefault="00EE3C29" w:rsidP="00EE3C29">
      <w:pPr>
        <w:rPr>
          <w:rFonts w:ascii="Arial" w:hAnsi="Arial" w:cs="Arial"/>
          <w:b/>
          <w:sz w:val="24"/>
          <w:szCs w:val="24"/>
        </w:rPr>
      </w:pPr>
      <w:r w:rsidRPr="00544F39">
        <w:rPr>
          <w:rFonts w:ascii="Arial" w:hAnsi="Arial" w:cs="Arial"/>
          <w:b/>
          <w:sz w:val="24"/>
          <w:szCs w:val="24"/>
        </w:rPr>
        <w:t>Next Review</w:t>
      </w:r>
    </w:p>
    <w:p w14:paraId="6C62AB02" w14:textId="77777777" w:rsidR="00EE3C29" w:rsidRPr="00E36B53" w:rsidRDefault="009D02CB" w:rsidP="00EE3C29">
      <w:pPr>
        <w:rPr>
          <w:rFonts w:ascii="Arial" w:hAnsi="Arial" w:cs="Arial"/>
          <w:sz w:val="24"/>
          <w:szCs w:val="24"/>
        </w:rPr>
      </w:pPr>
      <w:r>
        <w:rPr>
          <w:rFonts w:ascii="Arial" w:hAnsi="Arial" w:cs="Arial"/>
          <w:sz w:val="24"/>
          <w:szCs w:val="24"/>
        </w:rPr>
        <w:t>May 20</w:t>
      </w:r>
      <w:ins w:id="505" w:author="Marie Tabbakh" w:date="2019-04-17T14:20:00Z">
        <w:r w:rsidR="005430DA">
          <w:rPr>
            <w:rFonts w:ascii="Arial" w:hAnsi="Arial" w:cs="Arial"/>
            <w:sz w:val="24"/>
            <w:szCs w:val="24"/>
          </w:rPr>
          <w:t>20</w:t>
        </w:r>
      </w:ins>
      <w:del w:id="506" w:author="Marie Tabbakh" w:date="2019-04-17T14:20:00Z">
        <w:r w:rsidDel="005430DA">
          <w:rPr>
            <w:rFonts w:ascii="Arial" w:hAnsi="Arial" w:cs="Arial"/>
            <w:sz w:val="24"/>
            <w:szCs w:val="24"/>
          </w:rPr>
          <w:delText>16</w:delText>
        </w:r>
      </w:del>
    </w:p>
    <w:p w14:paraId="2047634E" w14:textId="77777777" w:rsidR="00EE3C29" w:rsidRPr="00544F39" w:rsidRDefault="00EE3C29" w:rsidP="00EE3C29">
      <w:pPr>
        <w:rPr>
          <w:rFonts w:ascii="Arial" w:hAnsi="Arial" w:cs="Arial"/>
          <w:b/>
          <w:sz w:val="24"/>
          <w:szCs w:val="24"/>
        </w:rPr>
      </w:pPr>
      <w:r w:rsidRPr="00544F39">
        <w:rPr>
          <w:rFonts w:ascii="Arial" w:hAnsi="Arial" w:cs="Arial"/>
          <w:b/>
          <w:sz w:val="24"/>
          <w:szCs w:val="24"/>
        </w:rPr>
        <w:t>Sub-Delegation</w:t>
      </w:r>
    </w:p>
    <w:p w14:paraId="6DB96E24" w14:textId="77777777" w:rsidR="00EE3C29" w:rsidRPr="00E36B53" w:rsidRDefault="00EE3C29" w:rsidP="00EE3C29">
      <w:pPr>
        <w:rPr>
          <w:rFonts w:ascii="Arial" w:hAnsi="Arial" w:cs="Arial"/>
          <w:sz w:val="24"/>
          <w:szCs w:val="24"/>
        </w:rPr>
      </w:pPr>
      <w:r>
        <w:rPr>
          <w:rFonts w:ascii="Arial" w:hAnsi="Arial" w:cs="Arial"/>
          <w:sz w:val="24"/>
          <w:szCs w:val="24"/>
        </w:rPr>
        <w:t>Nil</w:t>
      </w:r>
    </w:p>
    <w:p w14:paraId="7DC34DDD" w14:textId="77777777" w:rsidR="00EE3C29" w:rsidRDefault="00EE3C29" w:rsidP="00EE3C29">
      <w:pPr>
        <w:rPr>
          <w:rFonts w:ascii="Arial" w:hAnsi="Arial" w:cs="Arial"/>
          <w:b/>
          <w:sz w:val="24"/>
          <w:szCs w:val="24"/>
        </w:rPr>
      </w:pPr>
      <w:r w:rsidRPr="00544F39">
        <w:rPr>
          <w:rFonts w:ascii="Arial" w:hAnsi="Arial" w:cs="Arial"/>
          <w:b/>
          <w:sz w:val="24"/>
          <w:szCs w:val="24"/>
        </w:rPr>
        <w:t>Related Documents</w:t>
      </w:r>
    </w:p>
    <w:p w14:paraId="488F21FA" w14:textId="77777777" w:rsidR="00EE3C29" w:rsidRPr="00E36B53" w:rsidRDefault="006C4FB4" w:rsidP="00EE3C29">
      <w:pPr>
        <w:rPr>
          <w:rFonts w:ascii="Arial" w:hAnsi="Arial" w:cs="Arial"/>
          <w:sz w:val="24"/>
          <w:szCs w:val="24"/>
        </w:rPr>
      </w:pPr>
      <w:r>
        <w:rPr>
          <w:rFonts w:ascii="Arial" w:hAnsi="Arial" w:cs="Arial"/>
          <w:sz w:val="24"/>
          <w:szCs w:val="24"/>
        </w:rPr>
        <w:t>Seal Register</w:t>
      </w:r>
    </w:p>
    <w:tbl>
      <w:tblPr>
        <w:tblStyle w:val="TableGrid"/>
        <w:tblW w:w="0" w:type="auto"/>
        <w:tblLook w:val="04A0" w:firstRow="1" w:lastRow="0" w:firstColumn="1" w:lastColumn="0" w:noHBand="0" w:noVBand="1"/>
      </w:tblPr>
      <w:tblGrid>
        <w:gridCol w:w="9350"/>
      </w:tblGrid>
      <w:tr w:rsidR="00A00D7B" w14:paraId="1E64C268" w14:textId="77777777" w:rsidTr="00A00D7B">
        <w:tc>
          <w:tcPr>
            <w:tcW w:w="9576" w:type="dxa"/>
          </w:tcPr>
          <w:p w14:paraId="3617560D" w14:textId="77777777" w:rsidR="00A00D7B" w:rsidRDefault="00A00D7B" w:rsidP="00C41B7C">
            <w:pPr>
              <w:pStyle w:val="Heading4"/>
              <w:outlineLvl w:val="3"/>
              <w:rPr>
                <w:snapToGrid w:val="0"/>
              </w:rPr>
            </w:pPr>
            <w:bookmarkStart w:id="507" w:name="_Toc454329614"/>
            <w:bookmarkStart w:id="508" w:name="_Toc520085348"/>
            <w:bookmarkStart w:id="509" w:name="_Toc64777717"/>
            <w:bookmarkStart w:id="510" w:name="_Toc112475611"/>
            <w:bookmarkStart w:id="511" w:name="_Toc196124585"/>
            <w:bookmarkStart w:id="512" w:name="_Toc292111835"/>
            <w:r>
              <w:rPr>
                <w:rStyle w:val="CharSectno"/>
              </w:rPr>
              <w:t>2.5</w:t>
            </w:r>
            <w:r>
              <w:rPr>
                <w:snapToGrid w:val="0"/>
              </w:rPr>
              <w:t>.</w:t>
            </w:r>
            <w:r>
              <w:rPr>
                <w:snapToGrid w:val="0"/>
              </w:rPr>
              <w:tab/>
              <w:t>Local governments created as bodies corporate</w:t>
            </w:r>
            <w:bookmarkEnd w:id="507"/>
            <w:bookmarkEnd w:id="508"/>
            <w:bookmarkEnd w:id="509"/>
            <w:bookmarkEnd w:id="510"/>
            <w:bookmarkEnd w:id="511"/>
            <w:bookmarkEnd w:id="512"/>
            <w:r>
              <w:rPr>
                <w:snapToGrid w:val="0"/>
              </w:rPr>
              <w:t xml:space="preserve"> </w:t>
            </w:r>
          </w:p>
          <w:p w14:paraId="384D0F95" w14:textId="77777777" w:rsidR="00A00D7B" w:rsidRPr="00C41B7C" w:rsidRDefault="00A00D7B" w:rsidP="00A00D7B">
            <w:pPr>
              <w:pStyle w:val="Subsection"/>
              <w:rPr>
                <w:snapToGrid w:val="0"/>
                <w:szCs w:val="24"/>
              </w:rPr>
            </w:pPr>
            <w:r>
              <w:rPr>
                <w:snapToGrid w:val="0"/>
              </w:rPr>
              <w:tab/>
              <w:t>(1)</w:t>
            </w:r>
            <w:r>
              <w:rPr>
                <w:snapToGrid w:val="0"/>
              </w:rPr>
              <w:tab/>
            </w:r>
            <w:r w:rsidRPr="00C41B7C">
              <w:rPr>
                <w:snapToGrid w:val="0"/>
                <w:szCs w:val="24"/>
              </w:rPr>
              <w:t>When an area of the State becomes a district, a local government is established for the district.</w:t>
            </w:r>
          </w:p>
          <w:p w14:paraId="7F5B9F51" w14:textId="77777777" w:rsidR="00A00D7B" w:rsidRPr="00C41B7C" w:rsidRDefault="00A00D7B" w:rsidP="00A00D7B">
            <w:pPr>
              <w:pStyle w:val="Subsection"/>
              <w:rPr>
                <w:snapToGrid w:val="0"/>
                <w:szCs w:val="24"/>
              </w:rPr>
            </w:pPr>
            <w:r w:rsidRPr="00C41B7C">
              <w:rPr>
                <w:snapToGrid w:val="0"/>
                <w:szCs w:val="24"/>
              </w:rPr>
              <w:tab/>
              <w:t>(2)</w:t>
            </w:r>
            <w:r w:rsidRPr="00C41B7C">
              <w:rPr>
                <w:snapToGrid w:val="0"/>
                <w:szCs w:val="24"/>
              </w:rPr>
              <w:tab/>
              <w:t>The local government is a body corporate with perpetual succession and a common seal.</w:t>
            </w:r>
          </w:p>
          <w:p w14:paraId="78FBDE9C" w14:textId="77777777" w:rsidR="00A00D7B" w:rsidRPr="00C41B7C" w:rsidRDefault="00A00D7B" w:rsidP="00A00D7B">
            <w:pPr>
              <w:pStyle w:val="Subsection"/>
              <w:rPr>
                <w:snapToGrid w:val="0"/>
                <w:szCs w:val="24"/>
              </w:rPr>
            </w:pPr>
            <w:r w:rsidRPr="00C41B7C">
              <w:rPr>
                <w:snapToGrid w:val="0"/>
                <w:szCs w:val="24"/>
              </w:rPr>
              <w:tab/>
              <w:t>(3)</w:t>
            </w:r>
            <w:r w:rsidRPr="00C41B7C">
              <w:rPr>
                <w:snapToGrid w:val="0"/>
                <w:szCs w:val="24"/>
              </w:rPr>
              <w:tab/>
              <w:t>The local government has the legal capacity of a natural person.</w:t>
            </w:r>
          </w:p>
          <w:p w14:paraId="7197EDFF" w14:textId="77777777" w:rsidR="00A00D7B" w:rsidRPr="00C41B7C" w:rsidRDefault="00A00D7B" w:rsidP="00A00D7B">
            <w:pPr>
              <w:pStyle w:val="Subsection"/>
              <w:rPr>
                <w:snapToGrid w:val="0"/>
                <w:szCs w:val="24"/>
              </w:rPr>
            </w:pPr>
            <w:r w:rsidRPr="00C41B7C">
              <w:rPr>
                <w:snapToGrid w:val="0"/>
                <w:szCs w:val="24"/>
              </w:rPr>
              <w:tab/>
              <w:t>(4)</w:t>
            </w:r>
            <w:r w:rsidRPr="00C41B7C">
              <w:rPr>
                <w:snapToGrid w:val="0"/>
                <w:szCs w:val="24"/>
              </w:rPr>
              <w:tab/>
              <w:t>The corporate name of the local government is the combination of the district’s designation and name.</w:t>
            </w:r>
          </w:p>
          <w:p w14:paraId="6C923C0E" w14:textId="77777777" w:rsidR="00A00D7B" w:rsidRPr="00C41B7C" w:rsidRDefault="00A00D7B" w:rsidP="00A00D7B">
            <w:pPr>
              <w:pStyle w:val="NotesPerm"/>
              <w:spacing w:before="120"/>
              <w:rPr>
                <w:rFonts w:ascii="Times New Roman" w:hAnsi="Times New Roman"/>
                <w:snapToGrid w:val="0"/>
                <w:sz w:val="24"/>
                <w:szCs w:val="24"/>
              </w:rPr>
            </w:pPr>
            <w:r w:rsidRPr="00C41B7C">
              <w:rPr>
                <w:rFonts w:ascii="Times New Roman" w:hAnsi="Times New Roman"/>
                <w:snapToGrid w:val="0"/>
                <w:sz w:val="24"/>
                <w:szCs w:val="24"/>
              </w:rPr>
              <w:tab/>
              <w:t xml:space="preserve">Example: City of </w:t>
            </w:r>
            <w:r w:rsidRPr="00C41B7C">
              <w:rPr>
                <w:rFonts w:ascii="Times New Roman" w:hAnsi="Times New Roman"/>
                <w:i/>
                <w:snapToGrid w:val="0"/>
                <w:sz w:val="24"/>
                <w:szCs w:val="24"/>
              </w:rPr>
              <w:t>(name of district)</w:t>
            </w:r>
            <w:r w:rsidRPr="00C41B7C">
              <w:rPr>
                <w:rFonts w:ascii="Times New Roman" w:hAnsi="Times New Roman"/>
                <w:snapToGrid w:val="0"/>
                <w:sz w:val="24"/>
                <w:szCs w:val="24"/>
              </w:rPr>
              <w:t xml:space="preserve"> </w:t>
            </w:r>
          </w:p>
          <w:p w14:paraId="4116DEFF" w14:textId="77777777" w:rsidR="00A00D7B" w:rsidRPr="00C41B7C" w:rsidRDefault="00A00D7B" w:rsidP="00A00D7B">
            <w:pPr>
              <w:pStyle w:val="Subsection"/>
              <w:rPr>
                <w:snapToGrid w:val="0"/>
                <w:szCs w:val="24"/>
              </w:rPr>
            </w:pPr>
            <w:r w:rsidRPr="00C41B7C">
              <w:rPr>
                <w:snapToGrid w:val="0"/>
                <w:szCs w:val="24"/>
              </w:rPr>
              <w:tab/>
              <w:t>(5)</w:t>
            </w:r>
            <w:r w:rsidRPr="00C41B7C">
              <w:rPr>
                <w:snapToGrid w:val="0"/>
                <w:szCs w:val="24"/>
              </w:rPr>
              <w:tab/>
              <w:t>If the district’s name incorporates its designation, the designation is not repeated in the corporate name of the local government.</w:t>
            </w:r>
          </w:p>
          <w:p w14:paraId="2575A47F" w14:textId="77777777" w:rsidR="00A00D7B" w:rsidRPr="00C41B7C" w:rsidRDefault="00A00D7B" w:rsidP="00A00D7B">
            <w:pPr>
              <w:pStyle w:val="NotesPerm"/>
              <w:spacing w:before="120"/>
              <w:rPr>
                <w:rFonts w:ascii="Times New Roman" w:hAnsi="Times New Roman"/>
                <w:snapToGrid w:val="0"/>
                <w:sz w:val="24"/>
                <w:szCs w:val="24"/>
              </w:rPr>
            </w:pPr>
            <w:r w:rsidRPr="00C41B7C">
              <w:rPr>
                <w:rFonts w:ascii="Times New Roman" w:hAnsi="Times New Roman"/>
                <w:snapToGrid w:val="0"/>
                <w:sz w:val="24"/>
                <w:szCs w:val="24"/>
              </w:rPr>
              <w:tab/>
              <w:t>Example:</w:t>
            </w:r>
          </w:p>
          <w:p w14:paraId="2D345708" w14:textId="77777777" w:rsidR="00A00D7B" w:rsidRPr="00C41B7C" w:rsidRDefault="00A00D7B" w:rsidP="00A00D7B">
            <w:pPr>
              <w:pStyle w:val="NotesPerm"/>
              <w:spacing w:before="120"/>
              <w:rPr>
                <w:rFonts w:ascii="Times New Roman" w:hAnsi="Times New Roman"/>
                <w:snapToGrid w:val="0"/>
                <w:sz w:val="24"/>
                <w:szCs w:val="24"/>
              </w:rPr>
            </w:pPr>
            <w:r w:rsidRPr="00C41B7C">
              <w:rPr>
                <w:rFonts w:ascii="Times New Roman" w:hAnsi="Times New Roman"/>
                <w:snapToGrid w:val="0"/>
                <w:sz w:val="24"/>
                <w:szCs w:val="24"/>
              </w:rPr>
              <w:tab/>
              <w:t xml:space="preserve">district’s </w:t>
            </w:r>
            <w:proofErr w:type="gramStart"/>
            <w:r w:rsidRPr="00C41B7C">
              <w:rPr>
                <w:rFonts w:ascii="Times New Roman" w:hAnsi="Times New Roman"/>
                <w:snapToGrid w:val="0"/>
                <w:sz w:val="24"/>
                <w:szCs w:val="24"/>
              </w:rPr>
              <w:t>name :</w:t>
            </w:r>
            <w:proofErr w:type="gramEnd"/>
            <w:r w:rsidRPr="00C41B7C">
              <w:rPr>
                <w:rFonts w:ascii="Times New Roman" w:hAnsi="Times New Roman"/>
                <w:snapToGrid w:val="0"/>
                <w:sz w:val="24"/>
                <w:szCs w:val="24"/>
              </w:rPr>
              <w:t xml:space="preserve"> Albany (Town)</w:t>
            </w:r>
          </w:p>
          <w:p w14:paraId="4BFB9EE7" w14:textId="77777777" w:rsidR="00A00D7B" w:rsidRPr="00C41B7C" w:rsidRDefault="00A00D7B" w:rsidP="00A00D7B">
            <w:pPr>
              <w:pStyle w:val="NotesPerm"/>
              <w:spacing w:before="120"/>
              <w:rPr>
                <w:rFonts w:ascii="Times New Roman" w:hAnsi="Times New Roman"/>
                <w:snapToGrid w:val="0"/>
                <w:sz w:val="24"/>
                <w:szCs w:val="24"/>
              </w:rPr>
            </w:pPr>
            <w:r w:rsidRPr="00C41B7C">
              <w:rPr>
                <w:rFonts w:ascii="Times New Roman" w:hAnsi="Times New Roman"/>
                <w:snapToGrid w:val="0"/>
                <w:sz w:val="24"/>
                <w:szCs w:val="24"/>
              </w:rPr>
              <w:tab/>
              <w:t xml:space="preserve">corporate </w:t>
            </w:r>
            <w:proofErr w:type="gramStart"/>
            <w:r w:rsidRPr="00C41B7C">
              <w:rPr>
                <w:rFonts w:ascii="Times New Roman" w:hAnsi="Times New Roman"/>
                <w:snapToGrid w:val="0"/>
                <w:sz w:val="24"/>
                <w:szCs w:val="24"/>
              </w:rPr>
              <w:t>name :</w:t>
            </w:r>
            <w:proofErr w:type="gramEnd"/>
            <w:r w:rsidRPr="00C41B7C">
              <w:rPr>
                <w:rFonts w:ascii="Times New Roman" w:hAnsi="Times New Roman"/>
                <w:snapToGrid w:val="0"/>
                <w:sz w:val="24"/>
                <w:szCs w:val="24"/>
              </w:rPr>
              <w:t xml:space="preserve"> Town of Albany</w:t>
            </w:r>
          </w:p>
          <w:p w14:paraId="0F0BEB53" w14:textId="77777777" w:rsidR="00A00D7B" w:rsidRPr="00C41B7C" w:rsidRDefault="00A00D7B" w:rsidP="00A00D7B">
            <w:pPr>
              <w:pStyle w:val="Subsection"/>
              <w:rPr>
                <w:snapToGrid w:val="0"/>
                <w:szCs w:val="24"/>
              </w:rPr>
            </w:pPr>
            <w:r w:rsidRPr="00C41B7C">
              <w:rPr>
                <w:snapToGrid w:val="0"/>
                <w:szCs w:val="24"/>
              </w:rPr>
              <w:tab/>
              <w:t>(6)</w:t>
            </w:r>
            <w:r w:rsidRPr="00C41B7C">
              <w:rPr>
                <w:snapToGrid w:val="0"/>
                <w:szCs w:val="24"/>
              </w:rPr>
              <w:tab/>
              <w:t>Proceedings may be taken by or against the local government in its corporate name.</w:t>
            </w:r>
          </w:p>
          <w:p w14:paraId="574F75BD" w14:textId="77777777" w:rsidR="00A00D7B" w:rsidRDefault="00A00D7B" w:rsidP="00901CEE">
            <w:pPr>
              <w:rPr>
                <w:rFonts w:ascii="Arial" w:hAnsi="Arial" w:cs="Arial"/>
                <w:sz w:val="24"/>
                <w:szCs w:val="24"/>
              </w:rPr>
            </w:pPr>
          </w:p>
        </w:tc>
      </w:tr>
    </w:tbl>
    <w:p w14:paraId="1A82D518" w14:textId="77777777" w:rsidR="00EE3C29" w:rsidRDefault="00EE3C29" w:rsidP="00901CEE">
      <w:pPr>
        <w:spacing w:after="0" w:line="240" w:lineRule="auto"/>
        <w:rPr>
          <w:rFonts w:ascii="Arial" w:hAnsi="Arial" w:cs="Arial"/>
          <w:sz w:val="24"/>
          <w:szCs w:val="24"/>
        </w:rPr>
      </w:pPr>
    </w:p>
    <w:p w14:paraId="2835ADDF" w14:textId="77777777" w:rsidR="00EE3C29" w:rsidRDefault="00EE3C29" w:rsidP="00901CEE">
      <w:pPr>
        <w:spacing w:after="0" w:line="240" w:lineRule="auto"/>
        <w:rPr>
          <w:rFonts w:ascii="Arial" w:hAnsi="Arial" w:cs="Arial"/>
          <w:sz w:val="24"/>
          <w:szCs w:val="24"/>
        </w:rPr>
      </w:pPr>
    </w:p>
    <w:p w14:paraId="2E5C07AC" w14:textId="77777777" w:rsidR="00EE3C29" w:rsidRDefault="00EE3C29" w:rsidP="007F2C3E">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106"/>
        <w:gridCol w:w="1477"/>
        <w:gridCol w:w="1812"/>
        <w:gridCol w:w="1649"/>
        <w:gridCol w:w="2211"/>
      </w:tblGrid>
      <w:tr w:rsidR="00EE3C29" w:rsidRPr="0097076C" w14:paraId="47169A4D" w14:textId="77777777" w:rsidTr="00EF22C1">
        <w:tc>
          <w:tcPr>
            <w:tcW w:w="2093" w:type="dxa"/>
            <w:vMerge w:val="restart"/>
          </w:tcPr>
          <w:p w14:paraId="1B9F2C26" w14:textId="77777777" w:rsidR="00EE3C29" w:rsidRPr="0097076C" w:rsidRDefault="00EE3C29" w:rsidP="00EF22C1">
            <w:pPr>
              <w:jc w:val="center"/>
              <w:rPr>
                <w:rFonts w:ascii="Arial" w:hAnsi="Arial" w:cs="Arial"/>
                <w:b/>
                <w:sz w:val="20"/>
                <w:szCs w:val="20"/>
              </w:rPr>
            </w:pPr>
            <w:r>
              <w:rPr>
                <w:rFonts w:ascii="Arial" w:hAnsi="Arial" w:cs="Arial"/>
                <w:b/>
                <w:noProof/>
                <w:sz w:val="20"/>
                <w:szCs w:val="20"/>
                <w:lang w:eastAsia="en-AU"/>
              </w:rPr>
              <w:drawing>
                <wp:inline distT="0" distB="0" distL="0" distR="0" wp14:anchorId="23F807C6" wp14:editId="7D4F05D3">
                  <wp:extent cx="1171575" cy="1075401"/>
                  <wp:effectExtent l="19050" t="0" r="9525" b="0"/>
                  <wp:docPr id="19"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p>
        </w:tc>
        <w:tc>
          <w:tcPr>
            <w:tcW w:w="1477" w:type="dxa"/>
          </w:tcPr>
          <w:p w14:paraId="446D7F67"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Delegation</w:t>
            </w:r>
          </w:p>
          <w:p w14:paraId="37BD64D7"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w:t>
            </w:r>
          </w:p>
        </w:tc>
        <w:tc>
          <w:tcPr>
            <w:tcW w:w="1812" w:type="dxa"/>
          </w:tcPr>
          <w:p w14:paraId="77D25E73"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Legislative</w:t>
            </w:r>
          </w:p>
          <w:p w14:paraId="5C7E5384"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Ref</w:t>
            </w:r>
          </w:p>
        </w:tc>
        <w:tc>
          <w:tcPr>
            <w:tcW w:w="1649" w:type="dxa"/>
          </w:tcPr>
          <w:p w14:paraId="7556E4F6"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Delegate</w:t>
            </w:r>
          </w:p>
        </w:tc>
        <w:tc>
          <w:tcPr>
            <w:tcW w:w="2211" w:type="dxa"/>
          </w:tcPr>
          <w:p w14:paraId="219AB4CB"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Delegation Subject</w:t>
            </w:r>
          </w:p>
        </w:tc>
      </w:tr>
      <w:tr w:rsidR="00EE3C29" w:rsidRPr="0097076C" w14:paraId="7783BCDF" w14:textId="77777777" w:rsidTr="00EF22C1">
        <w:tc>
          <w:tcPr>
            <w:tcW w:w="2093" w:type="dxa"/>
            <w:vMerge/>
          </w:tcPr>
          <w:p w14:paraId="492A4B8C" w14:textId="77777777" w:rsidR="00EE3C29" w:rsidRPr="0097076C" w:rsidRDefault="00EE3C29" w:rsidP="00EF22C1">
            <w:pPr>
              <w:rPr>
                <w:rFonts w:ascii="Arial" w:hAnsi="Arial" w:cs="Arial"/>
                <w:sz w:val="20"/>
                <w:szCs w:val="20"/>
              </w:rPr>
            </w:pPr>
          </w:p>
        </w:tc>
        <w:tc>
          <w:tcPr>
            <w:tcW w:w="1477" w:type="dxa"/>
            <w:vMerge w:val="restart"/>
          </w:tcPr>
          <w:p w14:paraId="76A10FF3" w14:textId="77777777" w:rsidR="00EE3C29" w:rsidRDefault="00EE3C29" w:rsidP="00EF22C1">
            <w:pPr>
              <w:rPr>
                <w:rFonts w:ascii="Arial" w:hAnsi="Arial" w:cs="Arial"/>
                <w:sz w:val="20"/>
                <w:szCs w:val="20"/>
              </w:rPr>
            </w:pPr>
          </w:p>
          <w:p w14:paraId="1BEDD22B" w14:textId="77777777" w:rsidR="00EE3C29" w:rsidRPr="0097076C" w:rsidRDefault="005430DA" w:rsidP="00EF22C1">
            <w:pPr>
              <w:jc w:val="center"/>
              <w:rPr>
                <w:rFonts w:ascii="Arial" w:hAnsi="Arial" w:cs="Arial"/>
                <w:sz w:val="20"/>
                <w:szCs w:val="20"/>
              </w:rPr>
            </w:pPr>
            <w:ins w:id="513" w:author="Marie Tabbakh" w:date="2019-04-17T14:21:00Z">
              <w:r>
                <w:rPr>
                  <w:rFonts w:ascii="Arial" w:hAnsi="Arial" w:cs="Arial"/>
                  <w:sz w:val="20"/>
                  <w:szCs w:val="20"/>
                </w:rPr>
                <w:t>1.11</w:t>
              </w:r>
            </w:ins>
            <w:del w:id="514" w:author="Marie Tabbakh" w:date="2019-04-17T14:21:00Z">
              <w:r w:rsidR="00EE3C29" w:rsidDel="005430DA">
                <w:rPr>
                  <w:rFonts w:ascii="Arial" w:hAnsi="Arial" w:cs="Arial"/>
                  <w:sz w:val="20"/>
                  <w:szCs w:val="20"/>
                </w:rPr>
                <w:delText>15</w:delText>
              </w:r>
            </w:del>
          </w:p>
        </w:tc>
        <w:tc>
          <w:tcPr>
            <w:tcW w:w="1812" w:type="dxa"/>
            <w:vMerge w:val="restart"/>
          </w:tcPr>
          <w:p w14:paraId="0DA47CE3" w14:textId="77777777" w:rsidR="00EE3C29" w:rsidRDefault="00EE3C29" w:rsidP="00EF22C1">
            <w:pPr>
              <w:rPr>
                <w:rFonts w:ascii="Arial" w:hAnsi="Arial" w:cs="Arial"/>
                <w:sz w:val="20"/>
                <w:szCs w:val="20"/>
              </w:rPr>
            </w:pPr>
          </w:p>
          <w:p w14:paraId="7A57CBF4" w14:textId="77777777" w:rsidR="00EE3C29" w:rsidRPr="0097076C" w:rsidRDefault="00EE3C29" w:rsidP="00EF22C1">
            <w:pPr>
              <w:rPr>
                <w:rFonts w:ascii="Arial" w:hAnsi="Arial" w:cs="Arial"/>
                <w:sz w:val="20"/>
                <w:szCs w:val="20"/>
              </w:rPr>
            </w:pPr>
            <w:r>
              <w:rPr>
                <w:rFonts w:ascii="Arial" w:hAnsi="Arial" w:cs="Arial"/>
                <w:sz w:val="20"/>
                <w:szCs w:val="20"/>
              </w:rPr>
              <w:t>Food Act 2008</w:t>
            </w:r>
          </w:p>
        </w:tc>
        <w:tc>
          <w:tcPr>
            <w:tcW w:w="1649" w:type="dxa"/>
          </w:tcPr>
          <w:p w14:paraId="15385863" w14:textId="77777777" w:rsidR="00EE3C29" w:rsidRPr="0097076C" w:rsidRDefault="00EE3C29" w:rsidP="00EF22C1">
            <w:pPr>
              <w:rPr>
                <w:rFonts w:ascii="Arial" w:hAnsi="Arial" w:cs="Arial"/>
                <w:sz w:val="20"/>
                <w:szCs w:val="20"/>
              </w:rPr>
            </w:pPr>
            <w:r>
              <w:rPr>
                <w:rFonts w:ascii="Arial" w:hAnsi="Arial" w:cs="Arial"/>
                <w:sz w:val="20"/>
                <w:szCs w:val="20"/>
              </w:rPr>
              <w:t>Chief Executive Officer</w:t>
            </w:r>
          </w:p>
        </w:tc>
        <w:tc>
          <w:tcPr>
            <w:tcW w:w="2211" w:type="dxa"/>
            <w:vMerge w:val="restart"/>
          </w:tcPr>
          <w:p w14:paraId="2DA39479" w14:textId="77777777" w:rsidR="00EE3C29" w:rsidRPr="00CF74E6" w:rsidRDefault="00EE3C29" w:rsidP="00EF22C1">
            <w:pPr>
              <w:rPr>
                <w:rFonts w:ascii="Arial" w:hAnsi="Arial" w:cs="Arial"/>
                <w:b/>
                <w:sz w:val="20"/>
                <w:szCs w:val="20"/>
              </w:rPr>
            </w:pPr>
            <w:r w:rsidRPr="00CF74E6">
              <w:rPr>
                <w:rFonts w:ascii="Arial" w:hAnsi="Arial" w:cs="Arial"/>
                <w:b/>
                <w:sz w:val="20"/>
                <w:szCs w:val="20"/>
              </w:rPr>
              <w:t>Appointment Authorised Officer</w:t>
            </w:r>
          </w:p>
        </w:tc>
      </w:tr>
      <w:tr w:rsidR="00EE3C29" w:rsidRPr="0097076C" w14:paraId="5EFA1483" w14:textId="77777777" w:rsidTr="00EF22C1">
        <w:tc>
          <w:tcPr>
            <w:tcW w:w="2093" w:type="dxa"/>
            <w:vMerge/>
          </w:tcPr>
          <w:p w14:paraId="13F1ABD4" w14:textId="77777777" w:rsidR="00EE3C29" w:rsidRPr="0097076C" w:rsidRDefault="00EE3C29" w:rsidP="00EF22C1">
            <w:pPr>
              <w:rPr>
                <w:rFonts w:ascii="Arial" w:hAnsi="Arial" w:cs="Arial"/>
                <w:sz w:val="20"/>
                <w:szCs w:val="20"/>
              </w:rPr>
            </w:pPr>
          </w:p>
        </w:tc>
        <w:tc>
          <w:tcPr>
            <w:tcW w:w="1477" w:type="dxa"/>
            <w:vMerge/>
          </w:tcPr>
          <w:p w14:paraId="39599E63" w14:textId="77777777" w:rsidR="00EE3C29" w:rsidRPr="0097076C" w:rsidRDefault="00EE3C29" w:rsidP="00EF22C1">
            <w:pPr>
              <w:rPr>
                <w:rFonts w:ascii="Arial" w:hAnsi="Arial" w:cs="Arial"/>
                <w:sz w:val="20"/>
                <w:szCs w:val="20"/>
              </w:rPr>
            </w:pPr>
          </w:p>
        </w:tc>
        <w:tc>
          <w:tcPr>
            <w:tcW w:w="1812" w:type="dxa"/>
            <w:vMerge/>
          </w:tcPr>
          <w:p w14:paraId="3E1E028C" w14:textId="77777777" w:rsidR="00EE3C29" w:rsidRPr="0097076C" w:rsidRDefault="00EE3C29" w:rsidP="00EF22C1">
            <w:pPr>
              <w:rPr>
                <w:rFonts w:ascii="Arial" w:hAnsi="Arial" w:cs="Arial"/>
                <w:sz w:val="20"/>
                <w:szCs w:val="20"/>
              </w:rPr>
            </w:pPr>
          </w:p>
        </w:tc>
        <w:tc>
          <w:tcPr>
            <w:tcW w:w="1649" w:type="dxa"/>
          </w:tcPr>
          <w:p w14:paraId="205492BF" w14:textId="77777777" w:rsidR="00EE3C29" w:rsidRPr="0097076C" w:rsidRDefault="00EE3C29" w:rsidP="00EF22C1">
            <w:pPr>
              <w:jc w:val="center"/>
              <w:rPr>
                <w:rFonts w:ascii="Arial" w:hAnsi="Arial" w:cs="Arial"/>
                <w:b/>
                <w:sz w:val="20"/>
                <w:szCs w:val="20"/>
              </w:rPr>
            </w:pPr>
            <w:r w:rsidRPr="0097076C">
              <w:rPr>
                <w:rFonts w:ascii="Arial" w:hAnsi="Arial" w:cs="Arial"/>
                <w:b/>
                <w:sz w:val="20"/>
                <w:szCs w:val="20"/>
              </w:rPr>
              <w:t>Sub-Delegate</w:t>
            </w:r>
          </w:p>
        </w:tc>
        <w:tc>
          <w:tcPr>
            <w:tcW w:w="2211" w:type="dxa"/>
            <w:vMerge/>
          </w:tcPr>
          <w:p w14:paraId="678E73B7" w14:textId="77777777" w:rsidR="00EE3C29" w:rsidRPr="0097076C" w:rsidRDefault="00EE3C29" w:rsidP="00EF22C1">
            <w:pPr>
              <w:rPr>
                <w:rFonts w:ascii="Arial" w:hAnsi="Arial" w:cs="Arial"/>
                <w:sz w:val="20"/>
                <w:szCs w:val="20"/>
              </w:rPr>
            </w:pPr>
          </w:p>
        </w:tc>
      </w:tr>
      <w:tr w:rsidR="00EE3C29" w:rsidRPr="0097076C" w14:paraId="08730416" w14:textId="77777777" w:rsidTr="00EF22C1">
        <w:tc>
          <w:tcPr>
            <w:tcW w:w="2093" w:type="dxa"/>
            <w:vMerge/>
          </w:tcPr>
          <w:p w14:paraId="3AF1C80C" w14:textId="77777777" w:rsidR="00EE3C29" w:rsidRPr="0097076C" w:rsidRDefault="00EE3C29" w:rsidP="00EF22C1">
            <w:pPr>
              <w:rPr>
                <w:rFonts w:ascii="Arial" w:hAnsi="Arial" w:cs="Arial"/>
                <w:sz w:val="20"/>
                <w:szCs w:val="20"/>
              </w:rPr>
            </w:pPr>
          </w:p>
        </w:tc>
        <w:tc>
          <w:tcPr>
            <w:tcW w:w="1477" w:type="dxa"/>
            <w:vMerge/>
          </w:tcPr>
          <w:p w14:paraId="689441C2" w14:textId="77777777" w:rsidR="00EE3C29" w:rsidRPr="0097076C" w:rsidRDefault="00EE3C29" w:rsidP="00EF22C1">
            <w:pPr>
              <w:rPr>
                <w:rFonts w:ascii="Arial" w:hAnsi="Arial" w:cs="Arial"/>
                <w:sz w:val="20"/>
                <w:szCs w:val="20"/>
              </w:rPr>
            </w:pPr>
          </w:p>
        </w:tc>
        <w:tc>
          <w:tcPr>
            <w:tcW w:w="1812" w:type="dxa"/>
            <w:vMerge/>
          </w:tcPr>
          <w:p w14:paraId="1AABA1AB" w14:textId="77777777" w:rsidR="00EE3C29" w:rsidRPr="0097076C" w:rsidRDefault="00EE3C29" w:rsidP="00EF22C1">
            <w:pPr>
              <w:rPr>
                <w:rFonts w:ascii="Arial" w:hAnsi="Arial" w:cs="Arial"/>
                <w:sz w:val="20"/>
                <w:szCs w:val="20"/>
              </w:rPr>
            </w:pPr>
          </w:p>
        </w:tc>
        <w:tc>
          <w:tcPr>
            <w:tcW w:w="1649" w:type="dxa"/>
          </w:tcPr>
          <w:p w14:paraId="4565F011" w14:textId="77777777" w:rsidR="00EE3C29" w:rsidRPr="0097076C" w:rsidRDefault="00EE3C29" w:rsidP="00EF22C1">
            <w:pPr>
              <w:rPr>
                <w:rFonts w:ascii="Arial" w:hAnsi="Arial" w:cs="Arial"/>
                <w:sz w:val="20"/>
                <w:szCs w:val="20"/>
              </w:rPr>
            </w:pPr>
            <w:r>
              <w:rPr>
                <w:rFonts w:ascii="Arial" w:hAnsi="Arial" w:cs="Arial"/>
                <w:sz w:val="20"/>
                <w:szCs w:val="20"/>
              </w:rPr>
              <w:t>Manager, Development Services</w:t>
            </w:r>
          </w:p>
        </w:tc>
        <w:tc>
          <w:tcPr>
            <w:tcW w:w="2211" w:type="dxa"/>
            <w:vMerge/>
          </w:tcPr>
          <w:p w14:paraId="72B798EF" w14:textId="77777777" w:rsidR="00EE3C29" w:rsidRPr="0097076C" w:rsidRDefault="00EE3C29" w:rsidP="00EF22C1">
            <w:pPr>
              <w:rPr>
                <w:rFonts w:ascii="Arial" w:hAnsi="Arial" w:cs="Arial"/>
                <w:sz w:val="20"/>
                <w:szCs w:val="20"/>
              </w:rPr>
            </w:pPr>
          </w:p>
        </w:tc>
      </w:tr>
    </w:tbl>
    <w:p w14:paraId="3F706BD3" w14:textId="77777777" w:rsidR="00EE3C29" w:rsidRPr="0097076C" w:rsidRDefault="00EE3C29" w:rsidP="00EE3C29">
      <w:pPr>
        <w:rPr>
          <w:rFonts w:ascii="Arial" w:hAnsi="Arial" w:cs="Arial"/>
          <w:sz w:val="20"/>
          <w:szCs w:val="20"/>
        </w:rPr>
      </w:pPr>
    </w:p>
    <w:p w14:paraId="56E56175" w14:textId="77777777" w:rsidR="00EE3C29" w:rsidRDefault="00EE3C29" w:rsidP="00EE3C29">
      <w:pPr>
        <w:rPr>
          <w:rFonts w:ascii="Arial" w:hAnsi="Arial" w:cs="Arial"/>
          <w:b/>
          <w:sz w:val="24"/>
          <w:szCs w:val="24"/>
        </w:rPr>
      </w:pPr>
      <w:r w:rsidRPr="00544F39">
        <w:rPr>
          <w:rFonts w:ascii="Arial" w:hAnsi="Arial" w:cs="Arial"/>
          <w:b/>
          <w:sz w:val="24"/>
          <w:szCs w:val="24"/>
        </w:rPr>
        <w:t>Delegator</w:t>
      </w:r>
    </w:p>
    <w:p w14:paraId="38D89D3F" w14:textId="77777777" w:rsidR="00EE3C29" w:rsidRPr="00DD5F24" w:rsidRDefault="00EE3C29" w:rsidP="00EE3C29">
      <w:pPr>
        <w:rPr>
          <w:rFonts w:ascii="Arial" w:hAnsi="Arial" w:cs="Arial"/>
          <w:sz w:val="24"/>
          <w:szCs w:val="24"/>
        </w:rPr>
      </w:pPr>
      <w:r>
        <w:rPr>
          <w:rFonts w:ascii="Arial" w:hAnsi="Arial" w:cs="Arial"/>
          <w:sz w:val="24"/>
          <w:szCs w:val="24"/>
        </w:rPr>
        <w:t>Council</w:t>
      </w:r>
    </w:p>
    <w:p w14:paraId="69154842" w14:textId="77777777" w:rsidR="00EE3C29" w:rsidRPr="00544F39" w:rsidRDefault="00EE3C29" w:rsidP="00EE3C29">
      <w:pPr>
        <w:rPr>
          <w:rFonts w:ascii="Arial" w:hAnsi="Arial" w:cs="Arial"/>
          <w:b/>
          <w:sz w:val="24"/>
          <w:szCs w:val="24"/>
        </w:rPr>
      </w:pPr>
      <w:r w:rsidRPr="00544F39">
        <w:rPr>
          <w:rFonts w:ascii="Arial" w:hAnsi="Arial" w:cs="Arial"/>
          <w:b/>
          <w:sz w:val="24"/>
          <w:szCs w:val="24"/>
        </w:rPr>
        <w:t>Power/Duty</w:t>
      </w:r>
    </w:p>
    <w:p w14:paraId="70820C07" w14:textId="77777777" w:rsidR="00EE3C29" w:rsidRPr="00DD5F24" w:rsidRDefault="00EE3C29" w:rsidP="00EE3C29">
      <w:pPr>
        <w:rPr>
          <w:rFonts w:ascii="Arial" w:hAnsi="Arial" w:cs="Arial"/>
          <w:sz w:val="24"/>
          <w:szCs w:val="24"/>
        </w:rPr>
      </w:pPr>
      <w:r w:rsidRPr="00DD5F24">
        <w:rPr>
          <w:rFonts w:ascii="Arial" w:hAnsi="Arial" w:cs="Arial"/>
          <w:sz w:val="24"/>
          <w:szCs w:val="24"/>
        </w:rPr>
        <w:t>To exercise the powers and duties of the Food Act 2008.</w:t>
      </w:r>
    </w:p>
    <w:p w14:paraId="481452A4" w14:textId="77777777" w:rsidR="00EE3C29" w:rsidRPr="00544F39" w:rsidRDefault="00EE3C29" w:rsidP="00EE3C29">
      <w:pPr>
        <w:rPr>
          <w:rFonts w:ascii="Arial" w:hAnsi="Arial" w:cs="Arial"/>
          <w:b/>
          <w:sz w:val="24"/>
          <w:szCs w:val="24"/>
        </w:rPr>
      </w:pPr>
      <w:r w:rsidRPr="00544F39">
        <w:rPr>
          <w:rFonts w:ascii="Arial" w:hAnsi="Arial" w:cs="Arial"/>
          <w:b/>
          <w:sz w:val="24"/>
          <w:szCs w:val="24"/>
        </w:rPr>
        <w:t>Conditions</w:t>
      </w:r>
    </w:p>
    <w:p w14:paraId="4EB33F36" w14:textId="77777777" w:rsidR="00EE3C29" w:rsidRDefault="00EE3C29" w:rsidP="00EE3C29">
      <w:pPr>
        <w:rPr>
          <w:rFonts w:ascii="Arial" w:hAnsi="Arial" w:cs="Arial"/>
          <w:sz w:val="24"/>
          <w:szCs w:val="24"/>
        </w:rPr>
      </w:pPr>
      <w:r>
        <w:rPr>
          <w:rFonts w:ascii="Arial" w:hAnsi="Arial" w:cs="Arial"/>
          <w:sz w:val="24"/>
          <w:szCs w:val="24"/>
        </w:rPr>
        <w:t>In accordance with Section 118 (3) without limiting the Interpretation Act 1984 s.59, the performance by a delegate of an enforcement agency of a function delegated under subsection (2)(b) is subject to:</w:t>
      </w:r>
    </w:p>
    <w:p w14:paraId="4D8CC818" w14:textId="77777777" w:rsidR="00EE3C29" w:rsidRDefault="00EE3C29" w:rsidP="00EE3C29">
      <w:pPr>
        <w:pStyle w:val="ListParagraph"/>
        <w:numPr>
          <w:ilvl w:val="0"/>
          <w:numId w:val="13"/>
        </w:numPr>
        <w:rPr>
          <w:rFonts w:ascii="Arial" w:hAnsi="Arial" w:cs="Arial"/>
          <w:sz w:val="24"/>
          <w:szCs w:val="24"/>
        </w:rPr>
      </w:pPr>
      <w:r>
        <w:rPr>
          <w:rFonts w:ascii="Arial" w:hAnsi="Arial" w:cs="Arial"/>
          <w:sz w:val="24"/>
          <w:szCs w:val="24"/>
        </w:rPr>
        <w:t>Any condition or limitation imposed under section 119 on the performance by the enforcement agency of the function;</w:t>
      </w:r>
    </w:p>
    <w:p w14:paraId="2CE51384" w14:textId="77777777" w:rsidR="00EE3C29" w:rsidRPr="00DD5F24" w:rsidRDefault="00EE3C29" w:rsidP="00EE3C29">
      <w:pPr>
        <w:pStyle w:val="ListParagraph"/>
        <w:numPr>
          <w:ilvl w:val="0"/>
          <w:numId w:val="13"/>
        </w:numPr>
        <w:rPr>
          <w:rFonts w:ascii="Arial" w:hAnsi="Arial" w:cs="Arial"/>
          <w:sz w:val="24"/>
          <w:szCs w:val="24"/>
        </w:rPr>
      </w:pPr>
      <w:r w:rsidRPr="00DD5F24">
        <w:rPr>
          <w:rFonts w:ascii="Arial" w:hAnsi="Arial" w:cs="Arial"/>
          <w:sz w:val="24"/>
          <w:szCs w:val="24"/>
        </w:rPr>
        <w:t>Any guidelines that the enforcement agency is required to adopt under</w:t>
      </w:r>
      <w:r>
        <w:rPr>
          <w:rFonts w:ascii="Arial" w:hAnsi="Arial" w:cs="Arial"/>
          <w:sz w:val="24"/>
          <w:szCs w:val="24"/>
        </w:rPr>
        <w:t xml:space="preserve"> </w:t>
      </w:r>
      <w:r w:rsidRPr="00DD5F24">
        <w:rPr>
          <w:rFonts w:ascii="Arial" w:hAnsi="Arial" w:cs="Arial"/>
          <w:sz w:val="24"/>
          <w:szCs w:val="24"/>
        </w:rPr>
        <w:t>section 120 in performing the function.</w:t>
      </w:r>
    </w:p>
    <w:p w14:paraId="6B2A7DC6" w14:textId="77777777" w:rsidR="00EE3C29" w:rsidRPr="00544F39" w:rsidRDefault="00EE3C29" w:rsidP="00EE3C29">
      <w:pPr>
        <w:rPr>
          <w:rFonts w:ascii="Arial" w:hAnsi="Arial" w:cs="Arial"/>
          <w:b/>
          <w:sz w:val="24"/>
          <w:szCs w:val="24"/>
        </w:rPr>
      </w:pPr>
      <w:r w:rsidRPr="00544F39">
        <w:rPr>
          <w:rFonts w:ascii="Arial" w:hAnsi="Arial" w:cs="Arial"/>
          <w:b/>
          <w:sz w:val="24"/>
          <w:szCs w:val="24"/>
        </w:rPr>
        <w:t>Statutory Framework</w:t>
      </w:r>
    </w:p>
    <w:p w14:paraId="5828186D" w14:textId="77777777" w:rsidR="00EE3C29" w:rsidRPr="00DD5F24" w:rsidRDefault="00EE3C29" w:rsidP="00EE3C29">
      <w:pPr>
        <w:rPr>
          <w:rFonts w:ascii="Arial" w:hAnsi="Arial" w:cs="Arial"/>
          <w:sz w:val="24"/>
          <w:szCs w:val="24"/>
        </w:rPr>
      </w:pPr>
      <w:r>
        <w:rPr>
          <w:rFonts w:ascii="Arial" w:hAnsi="Arial" w:cs="Arial"/>
          <w:sz w:val="24"/>
          <w:szCs w:val="24"/>
        </w:rPr>
        <w:t xml:space="preserve">Council is exercising its power of delegation under Section 5.42 of the </w:t>
      </w:r>
      <w:r w:rsidRPr="00DD5F24">
        <w:rPr>
          <w:rFonts w:ascii="Arial" w:hAnsi="Arial" w:cs="Arial"/>
          <w:i/>
          <w:sz w:val="24"/>
          <w:szCs w:val="24"/>
        </w:rPr>
        <w:t>Local Government Act 1995</w:t>
      </w:r>
      <w:r>
        <w:rPr>
          <w:rFonts w:ascii="Arial" w:hAnsi="Arial" w:cs="Arial"/>
          <w:sz w:val="24"/>
          <w:szCs w:val="24"/>
        </w:rPr>
        <w:t>.</w:t>
      </w:r>
    </w:p>
    <w:p w14:paraId="153E0569" w14:textId="77777777" w:rsidR="00EE3C29" w:rsidRPr="00544F39" w:rsidRDefault="00EE3C29" w:rsidP="00EE3C29">
      <w:pPr>
        <w:rPr>
          <w:rFonts w:ascii="Arial" w:hAnsi="Arial" w:cs="Arial"/>
          <w:b/>
          <w:sz w:val="24"/>
          <w:szCs w:val="24"/>
        </w:rPr>
      </w:pPr>
      <w:r w:rsidRPr="00544F39">
        <w:rPr>
          <w:rFonts w:ascii="Arial" w:hAnsi="Arial" w:cs="Arial"/>
          <w:b/>
          <w:sz w:val="24"/>
          <w:szCs w:val="24"/>
        </w:rPr>
        <w:t>Verification</w:t>
      </w:r>
    </w:p>
    <w:p w14:paraId="076251A2" w14:textId="77777777" w:rsidR="00EE3C29" w:rsidRDefault="005430DA" w:rsidP="00EE3C29">
      <w:pPr>
        <w:rPr>
          <w:ins w:id="515" w:author="Marie Tabbakh" w:date="2019-04-17T14:21:00Z"/>
          <w:rFonts w:ascii="Arial" w:hAnsi="Arial" w:cs="Arial"/>
          <w:sz w:val="24"/>
          <w:szCs w:val="24"/>
        </w:rPr>
      </w:pPr>
      <w:ins w:id="516" w:author="Marie Tabbakh" w:date="2019-04-17T14:21:00Z">
        <w:r>
          <w:rPr>
            <w:rFonts w:ascii="Arial" w:hAnsi="Arial" w:cs="Arial"/>
            <w:sz w:val="24"/>
            <w:szCs w:val="24"/>
          </w:rPr>
          <w:t>Adopted</w:t>
        </w:r>
      </w:ins>
      <w:r w:rsidR="00C2377A">
        <w:rPr>
          <w:rFonts w:ascii="Arial" w:hAnsi="Arial" w:cs="Arial"/>
          <w:sz w:val="24"/>
          <w:szCs w:val="24"/>
        </w:rPr>
        <w:t>26 July 2011</w:t>
      </w:r>
    </w:p>
    <w:p w14:paraId="61E26813" w14:textId="77777777" w:rsidR="005430DA" w:rsidRDefault="005430DA" w:rsidP="00EE3C29">
      <w:pPr>
        <w:rPr>
          <w:ins w:id="517" w:author="Marie Tabbakh" w:date="2019-04-17T14:21:00Z"/>
          <w:rFonts w:ascii="Arial" w:hAnsi="Arial" w:cs="Arial"/>
          <w:sz w:val="24"/>
          <w:szCs w:val="24"/>
        </w:rPr>
      </w:pPr>
      <w:ins w:id="518" w:author="Marie Tabbakh" w:date="2019-04-17T14:21:00Z">
        <w:r>
          <w:rPr>
            <w:rFonts w:ascii="Arial" w:hAnsi="Arial" w:cs="Arial"/>
            <w:sz w:val="24"/>
            <w:szCs w:val="24"/>
          </w:rPr>
          <w:t>Amended N/A</w:t>
        </w:r>
      </w:ins>
    </w:p>
    <w:p w14:paraId="45BF91E5" w14:textId="77777777" w:rsidR="005430DA" w:rsidRPr="00DD5F24" w:rsidRDefault="005430DA" w:rsidP="00EE3C29">
      <w:pPr>
        <w:rPr>
          <w:rFonts w:ascii="Arial" w:hAnsi="Arial" w:cs="Arial"/>
          <w:sz w:val="24"/>
          <w:szCs w:val="24"/>
        </w:rPr>
      </w:pPr>
      <w:ins w:id="519" w:author="Marie Tabbakh" w:date="2019-04-17T14:21:00Z">
        <w:r>
          <w:rPr>
            <w:rFonts w:ascii="Arial" w:hAnsi="Arial" w:cs="Arial"/>
            <w:sz w:val="24"/>
            <w:szCs w:val="24"/>
          </w:rPr>
          <w:t xml:space="preserve">Last </w:t>
        </w:r>
        <w:proofErr w:type="spellStart"/>
        <w:r>
          <w:rPr>
            <w:rFonts w:ascii="Arial" w:hAnsi="Arial" w:cs="Arial"/>
            <w:sz w:val="24"/>
            <w:szCs w:val="24"/>
          </w:rPr>
          <w:t>Reviewd</w:t>
        </w:r>
        <w:proofErr w:type="spellEnd"/>
        <w:r>
          <w:rPr>
            <w:rFonts w:ascii="Arial" w:hAnsi="Arial" w:cs="Arial"/>
            <w:sz w:val="24"/>
            <w:szCs w:val="24"/>
          </w:rPr>
          <w:t xml:space="preserve"> May 2017</w:t>
        </w:r>
      </w:ins>
    </w:p>
    <w:p w14:paraId="614CD4BB" w14:textId="77777777" w:rsidR="00EE3C29" w:rsidRPr="00544F39" w:rsidRDefault="00EE3C29" w:rsidP="00EE3C29">
      <w:pPr>
        <w:rPr>
          <w:rFonts w:ascii="Arial" w:hAnsi="Arial" w:cs="Arial"/>
          <w:b/>
          <w:sz w:val="24"/>
          <w:szCs w:val="24"/>
        </w:rPr>
      </w:pPr>
      <w:r w:rsidRPr="00544F39">
        <w:rPr>
          <w:rFonts w:ascii="Arial" w:hAnsi="Arial" w:cs="Arial"/>
          <w:b/>
          <w:sz w:val="24"/>
          <w:szCs w:val="24"/>
        </w:rPr>
        <w:t>Review Requirements</w:t>
      </w:r>
    </w:p>
    <w:p w14:paraId="5B8A0244" w14:textId="77777777" w:rsidR="00EE3C29" w:rsidRDefault="00EE3C29" w:rsidP="00EE3C29">
      <w:pPr>
        <w:rPr>
          <w:ins w:id="520" w:author="Marie Tabbakh" w:date="2019-04-17T14:21:00Z"/>
          <w:rFonts w:ascii="Arial" w:hAnsi="Arial" w:cs="Arial"/>
          <w:sz w:val="24"/>
          <w:szCs w:val="24"/>
        </w:rPr>
      </w:pPr>
      <w:r>
        <w:rPr>
          <w:rFonts w:ascii="Arial" w:hAnsi="Arial" w:cs="Arial"/>
          <w:sz w:val="24"/>
          <w:szCs w:val="24"/>
        </w:rPr>
        <w:t xml:space="preserve">In accordance with the requirements of Section 5.46 of the </w:t>
      </w:r>
      <w:r w:rsidRPr="00DD5F24">
        <w:rPr>
          <w:rFonts w:ascii="Arial" w:hAnsi="Arial" w:cs="Arial"/>
          <w:i/>
          <w:sz w:val="24"/>
          <w:szCs w:val="24"/>
        </w:rPr>
        <w:t>Local Government Act 1995</w:t>
      </w:r>
      <w:r>
        <w:rPr>
          <w:rFonts w:ascii="Arial" w:hAnsi="Arial" w:cs="Arial"/>
          <w:sz w:val="24"/>
          <w:szCs w:val="24"/>
        </w:rPr>
        <w:t>, at least once every financial year.</w:t>
      </w:r>
    </w:p>
    <w:p w14:paraId="5885DFF7" w14:textId="77777777" w:rsidR="005430DA" w:rsidRPr="00DD5F24" w:rsidRDefault="005430DA" w:rsidP="00EE3C29">
      <w:pPr>
        <w:rPr>
          <w:rFonts w:ascii="Arial" w:hAnsi="Arial" w:cs="Arial"/>
          <w:sz w:val="24"/>
          <w:szCs w:val="24"/>
        </w:rPr>
      </w:pPr>
    </w:p>
    <w:p w14:paraId="22EDEAD6" w14:textId="77777777" w:rsidR="00EE3C29" w:rsidRPr="00544F39" w:rsidRDefault="00EE3C29" w:rsidP="00EE3C29">
      <w:pPr>
        <w:rPr>
          <w:rFonts w:ascii="Arial" w:hAnsi="Arial" w:cs="Arial"/>
          <w:b/>
          <w:sz w:val="24"/>
          <w:szCs w:val="24"/>
        </w:rPr>
      </w:pPr>
      <w:r w:rsidRPr="00544F39">
        <w:rPr>
          <w:rFonts w:ascii="Arial" w:hAnsi="Arial" w:cs="Arial"/>
          <w:b/>
          <w:sz w:val="24"/>
          <w:szCs w:val="24"/>
        </w:rPr>
        <w:t>Next Review</w:t>
      </w:r>
    </w:p>
    <w:p w14:paraId="1C56E0FF" w14:textId="77777777" w:rsidR="00EE3C29" w:rsidRDefault="00CF74E6" w:rsidP="00EE3C29">
      <w:pPr>
        <w:rPr>
          <w:rFonts w:ascii="Arial" w:hAnsi="Arial" w:cs="Arial"/>
          <w:sz w:val="24"/>
          <w:szCs w:val="24"/>
        </w:rPr>
      </w:pPr>
      <w:r>
        <w:rPr>
          <w:rFonts w:ascii="Arial" w:hAnsi="Arial" w:cs="Arial"/>
          <w:sz w:val="24"/>
          <w:szCs w:val="24"/>
        </w:rPr>
        <w:t>May 20</w:t>
      </w:r>
      <w:ins w:id="521" w:author="Marie Tabbakh" w:date="2019-04-17T14:21:00Z">
        <w:r w:rsidR="005430DA">
          <w:rPr>
            <w:rFonts w:ascii="Arial" w:hAnsi="Arial" w:cs="Arial"/>
            <w:sz w:val="24"/>
            <w:szCs w:val="24"/>
          </w:rPr>
          <w:t>20</w:t>
        </w:r>
      </w:ins>
      <w:del w:id="522" w:author="Marie Tabbakh" w:date="2019-04-17T14:21:00Z">
        <w:r w:rsidDel="005430DA">
          <w:rPr>
            <w:rFonts w:ascii="Arial" w:hAnsi="Arial" w:cs="Arial"/>
            <w:sz w:val="24"/>
            <w:szCs w:val="24"/>
          </w:rPr>
          <w:delText>16</w:delText>
        </w:r>
      </w:del>
    </w:p>
    <w:p w14:paraId="4C025487" w14:textId="77777777" w:rsidR="00AF6055" w:rsidRDefault="00AF6055" w:rsidP="00AF6055">
      <w:pPr>
        <w:rPr>
          <w:rFonts w:ascii="Arial" w:hAnsi="Arial" w:cs="Arial"/>
          <w:b/>
          <w:sz w:val="24"/>
          <w:szCs w:val="24"/>
        </w:rPr>
      </w:pPr>
    </w:p>
    <w:p w14:paraId="10719A3C" w14:textId="77777777" w:rsidR="00AF6055" w:rsidRDefault="00AF6055" w:rsidP="00AF6055">
      <w:pPr>
        <w:rPr>
          <w:rFonts w:ascii="Arial" w:hAnsi="Arial" w:cs="Arial"/>
          <w:b/>
          <w:sz w:val="24"/>
          <w:szCs w:val="24"/>
        </w:rPr>
      </w:pPr>
      <w:r w:rsidRPr="00544F39">
        <w:rPr>
          <w:rFonts w:ascii="Arial" w:hAnsi="Arial" w:cs="Arial"/>
          <w:b/>
          <w:sz w:val="24"/>
          <w:szCs w:val="24"/>
        </w:rPr>
        <w:t>Related Documents</w:t>
      </w:r>
    </w:p>
    <w:p w14:paraId="7136A571" w14:textId="77777777" w:rsidR="00AF6055" w:rsidRPr="00AF6055" w:rsidRDefault="00AF6055" w:rsidP="00AF6055">
      <w:pPr>
        <w:rPr>
          <w:rFonts w:ascii="Arial" w:hAnsi="Arial" w:cs="Arial"/>
          <w:sz w:val="24"/>
          <w:szCs w:val="24"/>
        </w:rPr>
      </w:pPr>
      <w:r w:rsidRPr="00AF6055">
        <w:rPr>
          <w:rFonts w:ascii="Arial" w:hAnsi="Arial" w:cs="Arial"/>
          <w:sz w:val="24"/>
          <w:szCs w:val="24"/>
        </w:rPr>
        <w:t>Building Act 2011</w:t>
      </w:r>
    </w:p>
    <w:p w14:paraId="5875E25A" w14:textId="77777777" w:rsidR="00AF6055" w:rsidRPr="00AF6055" w:rsidRDefault="00AF6055" w:rsidP="00AF6055">
      <w:pPr>
        <w:rPr>
          <w:rFonts w:ascii="Arial" w:hAnsi="Arial" w:cs="Arial"/>
          <w:sz w:val="24"/>
          <w:szCs w:val="24"/>
        </w:rPr>
      </w:pPr>
      <w:r w:rsidRPr="00AF6055">
        <w:rPr>
          <w:rFonts w:ascii="Arial" w:hAnsi="Arial" w:cs="Arial"/>
          <w:sz w:val="24"/>
          <w:szCs w:val="24"/>
        </w:rPr>
        <w:t>Building Regulations 2012</w:t>
      </w:r>
    </w:p>
    <w:p w14:paraId="3D796BBD" w14:textId="77777777" w:rsidR="00AF6055" w:rsidRPr="00AF6055" w:rsidRDefault="00AF6055" w:rsidP="00AF6055">
      <w:pPr>
        <w:rPr>
          <w:rFonts w:ascii="Arial" w:hAnsi="Arial" w:cs="Arial"/>
          <w:sz w:val="24"/>
          <w:szCs w:val="24"/>
        </w:rPr>
      </w:pPr>
      <w:r w:rsidRPr="00AF6055">
        <w:rPr>
          <w:rFonts w:ascii="Arial" w:hAnsi="Arial" w:cs="Arial"/>
          <w:sz w:val="24"/>
          <w:szCs w:val="24"/>
        </w:rPr>
        <w:t>Building Code of Australia and related Australian Standards</w:t>
      </w:r>
    </w:p>
    <w:p w14:paraId="762711B7" w14:textId="77777777" w:rsidR="00AF6055" w:rsidRPr="00AF6055" w:rsidRDefault="00AF6055" w:rsidP="00AF6055">
      <w:pPr>
        <w:rPr>
          <w:rFonts w:ascii="Arial" w:hAnsi="Arial" w:cs="Arial"/>
          <w:sz w:val="24"/>
          <w:szCs w:val="24"/>
        </w:rPr>
      </w:pPr>
      <w:proofErr w:type="spellStart"/>
      <w:r w:rsidRPr="00AF6055">
        <w:rPr>
          <w:rFonts w:ascii="Arial" w:hAnsi="Arial" w:cs="Arial"/>
          <w:sz w:val="24"/>
          <w:szCs w:val="24"/>
        </w:rPr>
        <w:t>Authorised</w:t>
      </w:r>
      <w:proofErr w:type="spellEnd"/>
      <w:r w:rsidRPr="00AF6055">
        <w:rPr>
          <w:rFonts w:ascii="Arial" w:hAnsi="Arial" w:cs="Arial"/>
          <w:sz w:val="24"/>
          <w:szCs w:val="24"/>
        </w:rPr>
        <w:t xml:space="preserve"> Officer file</w:t>
      </w:r>
    </w:p>
    <w:p w14:paraId="53DF9470" w14:textId="77777777" w:rsidR="007F2C3E" w:rsidRDefault="007F2C3E" w:rsidP="00EE3C29">
      <w:pPr>
        <w:rPr>
          <w:rFonts w:ascii="Arial" w:hAnsi="Arial" w:cs="Arial"/>
          <w:sz w:val="24"/>
          <w:szCs w:val="24"/>
        </w:rPr>
      </w:pPr>
    </w:p>
    <w:p w14:paraId="434E6960" w14:textId="77777777" w:rsidR="00AF6055" w:rsidRDefault="00AF6055" w:rsidP="00EE3C29">
      <w:pPr>
        <w:rPr>
          <w:rFonts w:ascii="Arial" w:hAnsi="Arial" w:cs="Arial"/>
          <w:sz w:val="24"/>
          <w:szCs w:val="24"/>
        </w:rPr>
      </w:pPr>
      <w:r>
        <w:rPr>
          <w:rFonts w:ascii="Arial" w:hAnsi="Arial" w:cs="Arial"/>
          <w:noProof/>
          <w:sz w:val="24"/>
          <w:szCs w:val="24"/>
          <w:lang w:val="en-AU" w:eastAsia="en-AU"/>
        </w:rPr>
        <mc:AlternateContent>
          <mc:Choice Requires="wps">
            <w:drawing>
              <wp:anchor distT="0" distB="0" distL="114300" distR="114300" simplePos="0" relativeHeight="251663360" behindDoc="0" locked="0" layoutInCell="1" allowOverlap="1" wp14:anchorId="5B9F7A1E" wp14:editId="101CC484">
                <wp:simplePos x="0" y="0"/>
                <wp:positionH relativeFrom="column">
                  <wp:posOffset>19050</wp:posOffset>
                </wp:positionH>
                <wp:positionV relativeFrom="paragraph">
                  <wp:posOffset>67310</wp:posOffset>
                </wp:positionV>
                <wp:extent cx="5991225" cy="23050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99122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6F2CF" w14:textId="77777777" w:rsidR="006257D6" w:rsidRPr="00AF6055" w:rsidRDefault="006257D6" w:rsidP="00AF6055">
                            <w:pPr>
                              <w:spacing w:after="160" w:line="259" w:lineRule="auto"/>
                              <w:rPr>
                                <w:rFonts w:eastAsia="Calibri" w:cs="Arial"/>
                                <w:b/>
                                <w:i/>
                                <w:lang w:val="en-AU"/>
                              </w:rPr>
                            </w:pPr>
                            <w:r w:rsidRPr="00AF6055">
                              <w:rPr>
                                <w:rFonts w:eastAsia="Calibri" w:cs="Arial"/>
                                <w:b/>
                                <w:i/>
                                <w:lang w:val="en-AU"/>
                              </w:rPr>
                              <w:t>Building Regulations 2012</w:t>
                            </w:r>
                          </w:p>
                          <w:p w14:paraId="315DDCAC" w14:textId="77777777" w:rsidR="006257D6" w:rsidRPr="00AF6055" w:rsidRDefault="006257D6" w:rsidP="00AF6055">
                            <w:pPr>
                              <w:spacing w:after="160" w:line="259" w:lineRule="auto"/>
                              <w:rPr>
                                <w:rFonts w:eastAsia="Calibri" w:cs="Arial"/>
                                <w:b/>
                                <w:i/>
                                <w:color w:val="4F81BD" w:themeColor="accent1"/>
                                <w:lang w:val="en-AU"/>
                              </w:rPr>
                            </w:pPr>
                            <w:r w:rsidRPr="00AF6055">
                              <w:rPr>
                                <w:rFonts w:eastAsia="Calibri" w:cs="Arial"/>
                                <w:b/>
                                <w:i/>
                                <w:color w:val="4F81BD" w:themeColor="accent1"/>
                                <w:lang w:val="en-AU"/>
                              </w:rPr>
                              <w:t xml:space="preserve">54. Transitional provisions — persons authorised to carry out inspections of private swimming pools </w:t>
                            </w:r>
                          </w:p>
                          <w:p w14:paraId="78E7747E" w14:textId="77777777" w:rsidR="006257D6" w:rsidRDefault="006257D6" w:rsidP="00AF6055">
                            <w:pPr>
                              <w:spacing w:after="160" w:line="259" w:lineRule="auto"/>
                              <w:rPr>
                                <w:rFonts w:eastAsia="Calibri" w:cs="Times New Roman"/>
                                <w:lang w:val="en-AU"/>
                              </w:rPr>
                            </w:pPr>
                            <w:r w:rsidRPr="00AF6055">
                              <w:rPr>
                                <w:rFonts w:eastAsia="Calibri" w:cs="Times New Roman"/>
                                <w:lang w:val="en-AU"/>
                              </w:rPr>
                              <w:t xml:space="preserve">(1) In this regulation — </w:t>
                            </w:r>
                            <w:r w:rsidRPr="00AF6055">
                              <w:rPr>
                                <w:rFonts w:eastAsia="Calibri" w:cs="Arial"/>
                                <w:b/>
                                <w:lang w:val="en-AU"/>
                              </w:rPr>
                              <w:t>repeal day</w:t>
                            </w:r>
                            <w:r w:rsidRPr="00AF6055">
                              <w:rPr>
                                <w:rFonts w:eastAsia="Calibri" w:cs="Times New Roman"/>
                                <w:lang w:val="en-AU"/>
                              </w:rPr>
                              <w:t xml:space="preserve"> means the day on which section 153 comes into operation</w:t>
                            </w:r>
                            <w:r w:rsidRPr="00AF6055">
                              <w:rPr>
                                <w:rFonts w:eastAsia="Calibri" w:cs="Arial"/>
                                <w:lang w:val="en-AU"/>
                              </w:rPr>
                              <w:t xml:space="preserve"> 2</w:t>
                            </w:r>
                            <w:r w:rsidRPr="00AF6055">
                              <w:rPr>
                                <w:rFonts w:eastAsia="Calibri" w:cs="Times New Roman"/>
                                <w:lang w:val="en-AU"/>
                              </w:rPr>
                              <w:t xml:space="preserve">; </w:t>
                            </w:r>
                            <w:r w:rsidRPr="00AF6055">
                              <w:rPr>
                                <w:rFonts w:eastAsia="Calibri" w:cs="Arial"/>
                                <w:b/>
                                <w:lang w:val="en-AU"/>
                              </w:rPr>
                              <w:t>repealed provisions</w:t>
                            </w:r>
                            <w:r w:rsidRPr="00AF6055">
                              <w:rPr>
                                <w:rFonts w:eastAsia="Calibri" w:cs="Times New Roman"/>
                                <w:lang w:val="en-AU"/>
                              </w:rPr>
                              <w:t xml:space="preserve"> means the Local Government (Miscellaneous Provisions) Act 1960 as in force immediately before </w:t>
                            </w:r>
                            <w:r w:rsidRPr="00AF6055">
                              <w:rPr>
                                <w:rFonts w:eastAsia="Calibri" w:cs="Times New Roman"/>
                                <w:b/>
                                <w:lang w:val="en-AU"/>
                              </w:rPr>
                              <w:t>repeal day</w:t>
                            </w:r>
                            <w:r w:rsidRPr="00AF6055">
                              <w:rPr>
                                <w:rFonts w:eastAsia="Calibri" w:cs="Times New Roman"/>
                                <w:lang w:val="en-AU"/>
                              </w:rPr>
                              <w:t xml:space="preserve">. </w:t>
                            </w:r>
                          </w:p>
                          <w:p w14:paraId="626D06F3" w14:textId="77777777" w:rsidR="006257D6" w:rsidRPr="00AF6055" w:rsidRDefault="006257D6" w:rsidP="00AF6055">
                            <w:pPr>
                              <w:spacing w:after="160" w:line="259" w:lineRule="auto"/>
                              <w:rPr>
                                <w:rFonts w:eastAsia="Calibri" w:cs="Times New Roman"/>
                                <w:lang w:val="en-AU"/>
                              </w:rPr>
                            </w:pPr>
                            <w:r w:rsidRPr="00AF6055">
                              <w:rPr>
                                <w:rFonts w:eastAsia="Calibri" w:cs="Times New Roman"/>
                                <w:lang w:val="en-AU"/>
                              </w:rPr>
                              <w:t>(2) 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40169B" id="_x0000_t202" coordsize="21600,21600" o:spt="202" path="m,l,21600r21600,l21600,xe">
                <v:stroke joinstyle="miter"/>
                <v:path gradientshapeok="t" o:connecttype="rect"/>
              </v:shapetype>
              <v:shape id="Text Box 23" o:spid="_x0000_s1026" type="#_x0000_t202" style="position:absolute;margin-left:1.5pt;margin-top:5.3pt;width:471.75pt;height:1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" fillcolor="white [3201]" strokeweight=".5pt">
                <v:textbox>
                  <w:txbxContent>
                    <w:p w:rsidR="006257D6" w:rsidRPr="00AF6055" w:rsidRDefault="006257D6" w:rsidP="00AF6055">
                      <w:pPr>
                        <w:spacing w:after="160" w:line="259" w:lineRule="auto"/>
                        <w:rPr>
                          <w:rFonts w:eastAsia="Calibri" w:cs="Arial"/>
                          <w:b/>
                          <w:i/>
                          <w:lang w:val="en-AU"/>
                        </w:rPr>
                      </w:pPr>
                      <w:r w:rsidRPr="00AF6055">
                        <w:rPr>
                          <w:rFonts w:eastAsia="Calibri" w:cs="Arial"/>
                          <w:b/>
                          <w:i/>
                          <w:lang w:val="en-AU"/>
                        </w:rPr>
                        <w:t>Building Regulations 2012</w:t>
                      </w:r>
                    </w:p>
                    <w:p w:rsidR="006257D6" w:rsidRPr="00AF6055" w:rsidRDefault="006257D6" w:rsidP="00AF6055">
                      <w:pPr>
                        <w:spacing w:after="160" w:line="259" w:lineRule="auto"/>
                        <w:rPr>
                          <w:rFonts w:eastAsia="Calibri" w:cs="Arial"/>
                          <w:b/>
                          <w:i/>
                          <w:color w:val="4F81BD" w:themeColor="accent1"/>
                          <w:lang w:val="en-AU"/>
                        </w:rPr>
                      </w:pPr>
                      <w:r w:rsidRPr="00AF6055">
                        <w:rPr>
                          <w:rFonts w:eastAsia="Calibri" w:cs="Arial"/>
                          <w:b/>
                          <w:i/>
                          <w:color w:val="4F81BD" w:themeColor="accent1"/>
                          <w:lang w:val="en-AU"/>
                        </w:rPr>
                        <w:t xml:space="preserve">54. Transitional provisions — persons authorised to carry out inspections of private swimming pools </w:t>
                      </w:r>
                    </w:p>
                    <w:p w:rsidR="006257D6" w:rsidRDefault="006257D6" w:rsidP="00AF6055">
                      <w:pPr>
                        <w:spacing w:after="160" w:line="259" w:lineRule="auto"/>
                        <w:rPr>
                          <w:rFonts w:eastAsia="Calibri" w:cs="Times New Roman"/>
                          <w:lang w:val="en-AU"/>
                        </w:rPr>
                      </w:pPr>
                      <w:r w:rsidRPr="00AF6055">
                        <w:rPr>
                          <w:rFonts w:eastAsia="Calibri" w:cs="Times New Roman"/>
                          <w:lang w:val="en-AU"/>
                        </w:rPr>
                        <w:t xml:space="preserve">(1) In this regulation — </w:t>
                      </w:r>
                      <w:r w:rsidRPr="00AF6055">
                        <w:rPr>
                          <w:rFonts w:eastAsia="Calibri" w:cs="Arial"/>
                          <w:b/>
                          <w:lang w:val="en-AU"/>
                        </w:rPr>
                        <w:t>repeal day</w:t>
                      </w:r>
                      <w:r w:rsidRPr="00AF6055">
                        <w:rPr>
                          <w:rFonts w:eastAsia="Calibri" w:cs="Times New Roman"/>
                          <w:lang w:val="en-AU"/>
                        </w:rPr>
                        <w:t xml:space="preserve"> means the day on which section 153 comes into operation</w:t>
                      </w:r>
                      <w:r w:rsidRPr="00AF6055">
                        <w:rPr>
                          <w:rFonts w:eastAsia="Calibri" w:cs="Arial"/>
                          <w:lang w:val="en-AU"/>
                        </w:rPr>
                        <w:t xml:space="preserve"> 2</w:t>
                      </w:r>
                      <w:r w:rsidRPr="00AF6055">
                        <w:rPr>
                          <w:rFonts w:eastAsia="Calibri" w:cs="Times New Roman"/>
                          <w:lang w:val="en-AU"/>
                        </w:rPr>
                        <w:t xml:space="preserve">; </w:t>
                      </w:r>
                      <w:r w:rsidRPr="00AF6055">
                        <w:rPr>
                          <w:rFonts w:eastAsia="Calibri" w:cs="Arial"/>
                          <w:b/>
                          <w:lang w:val="en-AU"/>
                        </w:rPr>
                        <w:t>repealed provisions</w:t>
                      </w:r>
                      <w:r w:rsidRPr="00AF6055">
                        <w:rPr>
                          <w:rFonts w:eastAsia="Calibri" w:cs="Times New Roman"/>
                          <w:lang w:val="en-AU"/>
                        </w:rPr>
                        <w:t xml:space="preserve"> means the Local Government (Miscellaneous Provisions) Act 1960 as in force immediately before </w:t>
                      </w:r>
                      <w:r w:rsidRPr="00AF6055">
                        <w:rPr>
                          <w:rFonts w:eastAsia="Calibri" w:cs="Times New Roman"/>
                          <w:b/>
                          <w:lang w:val="en-AU"/>
                        </w:rPr>
                        <w:t>repeal day</w:t>
                      </w:r>
                      <w:r w:rsidRPr="00AF6055">
                        <w:rPr>
                          <w:rFonts w:eastAsia="Calibri" w:cs="Times New Roman"/>
                          <w:lang w:val="en-AU"/>
                        </w:rPr>
                        <w:t xml:space="preserve">. </w:t>
                      </w:r>
                    </w:p>
                    <w:p w:rsidR="006257D6" w:rsidRPr="00AF6055" w:rsidRDefault="006257D6" w:rsidP="00AF6055">
                      <w:pPr>
                        <w:spacing w:after="160" w:line="259" w:lineRule="auto"/>
                        <w:rPr>
                          <w:rFonts w:eastAsia="Calibri" w:cs="Times New Roman"/>
                          <w:lang w:val="en-AU"/>
                        </w:rPr>
                      </w:pPr>
                      <w:r w:rsidRPr="00AF6055">
                        <w:rPr>
                          <w:rFonts w:eastAsia="Calibri" w:cs="Times New Roman"/>
                          <w:lang w:val="en-AU"/>
                        </w:rPr>
                        <w:t>(2) 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txbxContent>
                </v:textbox>
              </v:shape>
            </w:pict>
          </mc:Fallback>
        </mc:AlternateContent>
      </w:r>
    </w:p>
    <w:p w14:paraId="322D55CD" w14:textId="77777777" w:rsidR="00AF6055" w:rsidRDefault="00AF6055" w:rsidP="00EE3C29">
      <w:pPr>
        <w:rPr>
          <w:rFonts w:ascii="Arial" w:hAnsi="Arial" w:cs="Arial"/>
          <w:sz w:val="24"/>
          <w:szCs w:val="24"/>
        </w:rPr>
      </w:pPr>
    </w:p>
    <w:p w14:paraId="10416FB8" w14:textId="77777777" w:rsidR="00AF6055" w:rsidRDefault="00AF6055" w:rsidP="00EE3C29">
      <w:pPr>
        <w:rPr>
          <w:rFonts w:ascii="Arial" w:hAnsi="Arial" w:cs="Arial"/>
          <w:sz w:val="24"/>
          <w:szCs w:val="24"/>
        </w:rPr>
      </w:pPr>
    </w:p>
    <w:p w14:paraId="39679BF1" w14:textId="77777777" w:rsidR="00AF6055" w:rsidRDefault="00AF6055" w:rsidP="00EE3C29">
      <w:pPr>
        <w:rPr>
          <w:rFonts w:ascii="Arial" w:hAnsi="Arial" w:cs="Arial"/>
          <w:sz w:val="24"/>
          <w:szCs w:val="24"/>
        </w:rPr>
      </w:pPr>
    </w:p>
    <w:p w14:paraId="56D64BEF" w14:textId="77777777" w:rsidR="00AF6055" w:rsidRDefault="00AF6055" w:rsidP="00EE3C29">
      <w:pPr>
        <w:rPr>
          <w:rFonts w:ascii="Arial" w:hAnsi="Arial" w:cs="Arial"/>
          <w:sz w:val="24"/>
          <w:szCs w:val="24"/>
        </w:rPr>
      </w:pPr>
    </w:p>
    <w:p w14:paraId="762BF26D" w14:textId="77777777" w:rsidR="00AF6055" w:rsidRDefault="00AF6055" w:rsidP="00EE3C29">
      <w:pPr>
        <w:rPr>
          <w:rFonts w:ascii="Arial" w:hAnsi="Arial" w:cs="Arial"/>
          <w:sz w:val="24"/>
          <w:szCs w:val="24"/>
        </w:rPr>
      </w:pPr>
    </w:p>
    <w:p w14:paraId="0F00414D" w14:textId="77777777" w:rsidR="00AF6055" w:rsidRDefault="00AF6055" w:rsidP="00EE3C29">
      <w:pPr>
        <w:rPr>
          <w:rFonts w:ascii="Arial" w:hAnsi="Arial" w:cs="Arial"/>
          <w:sz w:val="24"/>
          <w:szCs w:val="24"/>
        </w:rPr>
      </w:pPr>
    </w:p>
    <w:p w14:paraId="17D5EAA3" w14:textId="77777777" w:rsidR="00AF6055" w:rsidRDefault="00AF6055" w:rsidP="00EE3C29">
      <w:pPr>
        <w:rPr>
          <w:rFonts w:ascii="Arial" w:hAnsi="Arial" w:cs="Arial"/>
          <w:sz w:val="24"/>
          <w:szCs w:val="24"/>
        </w:rPr>
      </w:pPr>
    </w:p>
    <w:p w14:paraId="04972385" w14:textId="77777777" w:rsidR="00AF6055" w:rsidRDefault="00AF6055" w:rsidP="00EE3C29">
      <w:pPr>
        <w:rPr>
          <w:rFonts w:ascii="Arial" w:hAnsi="Arial" w:cs="Arial"/>
          <w:sz w:val="24"/>
          <w:szCs w:val="24"/>
        </w:rPr>
      </w:pPr>
    </w:p>
    <w:p w14:paraId="353A508D" w14:textId="77777777" w:rsidR="00AF6055" w:rsidRDefault="00AF6055" w:rsidP="00EE3C29">
      <w:pPr>
        <w:rPr>
          <w:rFonts w:ascii="Arial" w:hAnsi="Arial" w:cs="Arial"/>
          <w:sz w:val="24"/>
          <w:szCs w:val="24"/>
        </w:rPr>
      </w:pPr>
    </w:p>
    <w:p w14:paraId="193103A5" w14:textId="77777777" w:rsidR="00AF6055" w:rsidRDefault="00AF6055" w:rsidP="00EE3C29">
      <w:pPr>
        <w:rPr>
          <w:rFonts w:ascii="Arial" w:hAnsi="Arial" w:cs="Arial"/>
          <w:sz w:val="24"/>
          <w:szCs w:val="24"/>
        </w:rPr>
      </w:pPr>
    </w:p>
    <w:p w14:paraId="0865A34B" w14:textId="77777777" w:rsidR="00AF6055" w:rsidRDefault="00AF6055" w:rsidP="00EE3C29">
      <w:pPr>
        <w:rPr>
          <w:rFonts w:ascii="Arial" w:hAnsi="Arial" w:cs="Arial"/>
          <w:sz w:val="24"/>
          <w:szCs w:val="24"/>
        </w:rPr>
      </w:pPr>
    </w:p>
    <w:p w14:paraId="3E361943" w14:textId="77777777" w:rsidR="00AF6055" w:rsidRDefault="00AF6055" w:rsidP="00EE3C29">
      <w:pPr>
        <w:rPr>
          <w:rFonts w:ascii="Arial" w:hAnsi="Arial" w:cs="Arial"/>
          <w:sz w:val="24"/>
          <w:szCs w:val="24"/>
        </w:rPr>
      </w:pPr>
    </w:p>
    <w:p w14:paraId="3C73EED7" w14:textId="77777777" w:rsidR="00AF6055" w:rsidRDefault="00AF6055" w:rsidP="00EE3C29">
      <w:pPr>
        <w:rPr>
          <w:rFonts w:ascii="Arial" w:hAnsi="Arial" w:cs="Arial"/>
          <w:sz w:val="24"/>
          <w:szCs w:val="24"/>
        </w:rPr>
      </w:pPr>
    </w:p>
    <w:p w14:paraId="469E7D3B" w14:textId="77777777" w:rsidR="00AF6055" w:rsidRDefault="00AF6055" w:rsidP="00EE3C29">
      <w:pPr>
        <w:rPr>
          <w:rFonts w:ascii="Arial" w:hAnsi="Arial" w:cs="Arial"/>
          <w:sz w:val="24"/>
          <w:szCs w:val="24"/>
        </w:rPr>
      </w:pPr>
    </w:p>
    <w:p w14:paraId="49371314" w14:textId="77777777" w:rsidR="00AF6055" w:rsidRDefault="00AF6055" w:rsidP="00EE3C29">
      <w:pPr>
        <w:rPr>
          <w:rFonts w:ascii="Arial" w:hAnsi="Arial" w:cs="Arial"/>
          <w:sz w:val="24"/>
          <w:szCs w:val="24"/>
        </w:rPr>
      </w:pPr>
    </w:p>
    <w:p w14:paraId="60E3CD84" w14:textId="77777777" w:rsidR="00AF6055" w:rsidDel="005430DA" w:rsidRDefault="00AF6055" w:rsidP="00EE3C29">
      <w:pPr>
        <w:rPr>
          <w:del w:id="523" w:author="Marie Tabbakh" w:date="2019-04-17T14:22:00Z"/>
          <w:rFonts w:ascii="Arial" w:hAnsi="Arial" w:cs="Arial"/>
          <w:sz w:val="24"/>
          <w:szCs w:val="24"/>
        </w:rPr>
      </w:pPr>
    </w:p>
    <w:p w14:paraId="1E502655" w14:textId="77777777" w:rsidR="00AF6055" w:rsidDel="005430DA" w:rsidRDefault="00AF6055" w:rsidP="00EE3C29">
      <w:pPr>
        <w:rPr>
          <w:del w:id="524" w:author="Marie Tabbakh" w:date="2019-04-17T14:22:00Z"/>
          <w:rFonts w:ascii="Arial" w:hAnsi="Arial" w:cs="Arial"/>
          <w:sz w:val="24"/>
          <w:szCs w:val="24"/>
        </w:rPr>
      </w:pPr>
    </w:p>
    <w:p w14:paraId="03DB5B81" w14:textId="77777777" w:rsidR="00AF6055" w:rsidRDefault="00AF6055" w:rsidP="00EE3C29">
      <w:pPr>
        <w:rPr>
          <w:rFonts w:ascii="Arial" w:hAnsi="Arial" w:cs="Arial"/>
          <w:sz w:val="24"/>
          <w:szCs w:val="24"/>
        </w:rPr>
      </w:pPr>
    </w:p>
    <w:p w14:paraId="1152286D" w14:textId="77777777" w:rsidR="00EF58A9" w:rsidRPr="00DD5F24" w:rsidDel="005430DA" w:rsidRDefault="00EF58A9" w:rsidP="00EE3C29">
      <w:pPr>
        <w:rPr>
          <w:del w:id="525" w:author="Marie Tabbakh" w:date="2019-04-17T14:22:00Z"/>
          <w:rFonts w:ascii="Arial" w:hAnsi="Arial" w:cs="Arial"/>
          <w:sz w:val="24"/>
          <w:szCs w:val="24"/>
        </w:rPr>
      </w:pPr>
    </w:p>
    <w:p w14:paraId="17E598CB" w14:textId="77777777" w:rsidR="00EE3C29" w:rsidRPr="00300C24"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26" w:author="Marie Tabbakh" w:date="2019-04-17T14:22:00Z"/>
          <w:rFonts w:ascii="Arial" w:hAnsi="Arial" w:cs="Arial"/>
          <w:b/>
          <w:i/>
          <w:sz w:val="24"/>
          <w:szCs w:val="24"/>
        </w:rPr>
      </w:pPr>
      <w:del w:id="527" w:author="Marie Tabbakh" w:date="2019-04-17T14:22:00Z">
        <w:r w:rsidDel="005430DA">
          <w:rPr>
            <w:rFonts w:ascii="Arial" w:hAnsi="Arial" w:cs="Arial"/>
            <w:b/>
            <w:sz w:val="24"/>
            <w:szCs w:val="24"/>
          </w:rPr>
          <w:delText>Sub-Delegate</w:delText>
        </w:r>
        <w:r w:rsidDel="005430DA">
          <w:rPr>
            <w:rFonts w:ascii="Arial" w:hAnsi="Arial" w:cs="Arial"/>
            <w:b/>
            <w:sz w:val="24"/>
            <w:szCs w:val="24"/>
          </w:rPr>
          <w:tab/>
        </w:r>
      </w:del>
    </w:p>
    <w:p w14:paraId="5E236A41"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28" w:author="Marie Tabbakh" w:date="2019-04-17T14:22:00Z"/>
          <w:rFonts w:ascii="Arial" w:hAnsi="Arial" w:cs="Arial"/>
          <w:b/>
          <w:sz w:val="24"/>
          <w:szCs w:val="24"/>
        </w:rPr>
      </w:pPr>
    </w:p>
    <w:p w14:paraId="0FB01689"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29" w:author="Marie Tabbakh" w:date="2019-04-17T14:22:00Z"/>
          <w:rFonts w:ascii="Arial" w:hAnsi="Arial" w:cs="Arial"/>
          <w:sz w:val="24"/>
          <w:szCs w:val="24"/>
        </w:rPr>
      </w:pPr>
      <w:del w:id="530" w:author="Marie Tabbakh" w:date="2019-04-17T14:22:00Z">
        <w:r w:rsidRPr="00544F39" w:rsidDel="005430DA">
          <w:rPr>
            <w:rFonts w:ascii="Arial" w:hAnsi="Arial" w:cs="Arial"/>
            <w:sz w:val="24"/>
            <w:szCs w:val="24"/>
          </w:rPr>
          <w:delText xml:space="preserve">Manager, </w:delText>
        </w:r>
        <w:r w:rsidDel="005430DA">
          <w:rPr>
            <w:rFonts w:ascii="Arial" w:hAnsi="Arial" w:cs="Arial"/>
            <w:sz w:val="24"/>
            <w:szCs w:val="24"/>
          </w:rPr>
          <w:delText>Development</w:delText>
        </w:r>
        <w:r w:rsidRPr="00544F39" w:rsidDel="005430DA">
          <w:rPr>
            <w:rFonts w:ascii="Arial" w:hAnsi="Arial" w:cs="Arial"/>
            <w:sz w:val="24"/>
            <w:szCs w:val="24"/>
          </w:rPr>
          <w:delText xml:space="preserve"> Services</w:delText>
        </w:r>
      </w:del>
    </w:p>
    <w:p w14:paraId="715D2DDA"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1" w:author="Marie Tabbakh" w:date="2019-04-17T14:22:00Z"/>
          <w:rFonts w:ascii="Arial" w:hAnsi="Arial" w:cs="Arial"/>
          <w:sz w:val="24"/>
          <w:szCs w:val="24"/>
        </w:rPr>
      </w:pPr>
    </w:p>
    <w:p w14:paraId="1EB50B38"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2" w:author="Marie Tabbakh" w:date="2019-04-17T14:22:00Z"/>
          <w:rFonts w:ascii="Arial" w:hAnsi="Arial" w:cs="Arial"/>
          <w:b/>
          <w:sz w:val="24"/>
          <w:szCs w:val="24"/>
        </w:rPr>
      </w:pPr>
      <w:del w:id="533" w:author="Marie Tabbakh" w:date="2019-04-17T14:22:00Z">
        <w:r w:rsidRPr="00544F39" w:rsidDel="005430DA">
          <w:rPr>
            <w:rFonts w:ascii="Arial" w:hAnsi="Arial" w:cs="Arial"/>
            <w:b/>
            <w:sz w:val="24"/>
            <w:szCs w:val="24"/>
          </w:rPr>
          <w:delText>Sub Delegation</w:delText>
        </w:r>
      </w:del>
    </w:p>
    <w:p w14:paraId="227C231C"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4" w:author="Marie Tabbakh" w:date="2019-04-17T14:22:00Z"/>
          <w:rFonts w:ascii="Arial" w:hAnsi="Arial" w:cs="Arial"/>
          <w:b/>
          <w:sz w:val="24"/>
          <w:szCs w:val="24"/>
        </w:rPr>
      </w:pPr>
    </w:p>
    <w:p w14:paraId="0F5BB2C1"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5" w:author="Marie Tabbakh" w:date="2019-04-17T14:22:00Z"/>
          <w:rFonts w:ascii="Arial" w:hAnsi="Arial" w:cs="Arial"/>
          <w:sz w:val="24"/>
          <w:szCs w:val="24"/>
        </w:rPr>
      </w:pPr>
      <w:del w:id="536" w:author="Marie Tabbakh" w:date="2019-04-17T14:22:00Z">
        <w:r w:rsidRPr="00544F39" w:rsidDel="005430DA">
          <w:rPr>
            <w:rFonts w:ascii="Arial" w:hAnsi="Arial" w:cs="Arial"/>
            <w:sz w:val="24"/>
            <w:szCs w:val="24"/>
          </w:rPr>
          <w:delText xml:space="preserve">The Chief Executive Officer is exercising her power of delegation under Section 5.44 of the </w:delText>
        </w:r>
        <w:r w:rsidRPr="00544F39" w:rsidDel="005430DA">
          <w:rPr>
            <w:rFonts w:ascii="Arial" w:hAnsi="Arial" w:cs="Arial"/>
            <w:i/>
            <w:sz w:val="24"/>
            <w:szCs w:val="24"/>
          </w:rPr>
          <w:delText>Local Government Act 1995.</w:delText>
        </w:r>
      </w:del>
    </w:p>
    <w:p w14:paraId="4BE557D3"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7" w:author="Marie Tabbakh" w:date="2019-04-17T14:22:00Z"/>
          <w:rFonts w:ascii="Arial" w:hAnsi="Arial" w:cs="Arial"/>
          <w:b/>
          <w:sz w:val="24"/>
          <w:szCs w:val="24"/>
        </w:rPr>
      </w:pPr>
    </w:p>
    <w:p w14:paraId="38671EF5" w14:textId="77777777" w:rsidR="00EE3C2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38" w:author="Marie Tabbakh" w:date="2019-04-17T14:22:00Z"/>
          <w:rFonts w:ascii="Arial" w:hAnsi="Arial" w:cs="Arial"/>
          <w:b/>
          <w:sz w:val="24"/>
          <w:szCs w:val="24"/>
        </w:rPr>
      </w:pPr>
      <w:del w:id="539" w:author="Marie Tabbakh" w:date="2019-04-17T14:22:00Z">
        <w:r w:rsidRPr="00544F39" w:rsidDel="005430DA">
          <w:rPr>
            <w:rFonts w:ascii="Arial" w:hAnsi="Arial" w:cs="Arial"/>
            <w:b/>
            <w:sz w:val="24"/>
            <w:szCs w:val="24"/>
          </w:rPr>
          <w:delText>Verification</w:delText>
        </w:r>
      </w:del>
    </w:p>
    <w:p w14:paraId="671B66A8" w14:textId="77777777" w:rsidR="007F2C3E" w:rsidRPr="00544F39" w:rsidDel="005430DA" w:rsidRDefault="007F2C3E" w:rsidP="00EE3C29">
      <w:pPr>
        <w:pBdr>
          <w:top w:val="single" w:sz="4" w:space="1" w:color="auto"/>
          <w:left w:val="single" w:sz="4" w:space="4" w:color="auto"/>
          <w:bottom w:val="single" w:sz="4" w:space="1" w:color="auto"/>
          <w:right w:val="single" w:sz="4" w:space="4" w:color="auto"/>
        </w:pBdr>
        <w:spacing w:after="0" w:line="240" w:lineRule="auto"/>
        <w:rPr>
          <w:del w:id="540" w:author="Marie Tabbakh" w:date="2019-04-17T14:22:00Z"/>
          <w:rFonts w:ascii="Arial" w:hAnsi="Arial" w:cs="Arial"/>
          <w:b/>
          <w:sz w:val="24"/>
          <w:szCs w:val="24"/>
        </w:rPr>
      </w:pPr>
    </w:p>
    <w:p w14:paraId="213E2A14"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41" w:author="Marie Tabbakh" w:date="2019-04-17T14:22:00Z"/>
          <w:rFonts w:ascii="Arial" w:hAnsi="Arial" w:cs="Arial"/>
          <w:b/>
          <w:sz w:val="24"/>
          <w:szCs w:val="24"/>
        </w:rPr>
      </w:pPr>
    </w:p>
    <w:p w14:paraId="68E0FC15" w14:textId="77777777" w:rsidR="00EE3C29" w:rsidRPr="00544F39" w:rsidDel="005430DA" w:rsidRDefault="007F2C3E" w:rsidP="00EE3C29">
      <w:pPr>
        <w:pBdr>
          <w:top w:val="single" w:sz="4" w:space="1" w:color="auto"/>
          <w:left w:val="single" w:sz="4" w:space="4" w:color="auto"/>
          <w:bottom w:val="single" w:sz="4" w:space="1" w:color="auto"/>
          <w:right w:val="single" w:sz="4" w:space="4" w:color="auto"/>
        </w:pBdr>
        <w:spacing w:after="0" w:line="240" w:lineRule="auto"/>
        <w:rPr>
          <w:del w:id="542" w:author="Marie Tabbakh" w:date="2019-04-17T14:22:00Z"/>
          <w:rFonts w:ascii="Arial" w:hAnsi="Arial" w:cs="Arial"/>
          <w:sz w:val="24"/>
          <w:szCs w:val="24"/>
        </w:rPr>
      </w:pPr>
      <w:del w:id="543" w:author="Marie Tabbakh" w:date="2019-04-17T14:22:00Z">
        <w:r w:rsidDel="005430DA">
          <w:rPr>
            <w:rFonts w:ascii="Arial" w:hAnsi="Arial" w:cs="Arial"/>
            <w:sz w:val="24"/>
            <w:szCs w:val="24"/>
          </w:rPr>
          <w:tab/>
        </w:r>
      </w:del>
    </w:p>
    <w:p w14:paraId="1A33A206"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44" w:author="Marie Tabbakh" w:date="2019-04-17T14:22:00Z"/>
          <w:rFonts w:ascii="Arial" w:hAnsi="Arial" w:cs="Arial"/>
          <w:sz w:val="24"/>
          <w:szCs w:val="24"/>
        </w:rPr>
      </w:pPr>
    </w:p>
    <w:p w14:paraId="49DB8557"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45" w:author="Marie Tabbakh" w:date="2019-04-17T14:22:00Z"/>
          <w:rFonts w:ascii="Arial" w:hAnsi="Arial" w:cs="Arial"/>
          <w:sz w:val="24"/>
          <w:szCs w:val="24"/>
        </w:rPr>
      </w:pPr>
      <w:del w:id="546" w:author="Marie Tabbakh" w:date="2019-04-17T14:22:00Z">
        <w:r w:rsidRPr="00544F39" w:rsidDel="005430DA">
          <w:rPr>
            <w:rFonts w:ascii="Arial" w:hAnsi="Arial" w:cs="Arial"/>
            <w:sz w:val="24"/>
            <w:szCs w:val="24"/>
          </w:rPr>
          <w:tab/>
        </w:r>
        <w:r w:rsidR="00AF6055" w:rsidDel="005430DA">
          <w:rPr>
            <w:rFonts w:ascii="Arial" w:hAnsi="Arial" w:cs="Arial"/>
            <w:b/>
            <w:sz w:val="24"/>
            <w:szCs w:val="24"/>
          </w:rPr>
          <w:delText>JOHN MERRICK</w:delText>
        </w:r>
      </w:del>
    </w:p>
    <w:p w14:paraId="05972730"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47" w:author="Marie Tabbakh" w:date="2019-04-17T14:22:00Z"/>
          <w:rFonts w:ascii="Arial" w:hAnsi="Arial" w:cs="Arial"/>
          <w:b/>
          <w:sz w:val="24"/>
          <w:szCs w:val="24"/>
        </w:rPr>
      </w:pPr>
      <w:del w:id="548" w:author="Marie Tabbakh" w:date="2019-04-17T14:22:00Z">
        <w:r w:rsidRPr="00544F39" w:rsidDel="005430DA">
          <w:rPr>
            <w:rFonts w:ascii="Arial" w:hAnsi="Arial" w:cs="Arial"/>
            <w:sz w:val="24"/>
            <w:szCs w:val="24"/>
          </w:rPr>
          <w:tab/>
        </w:r>
        <w:r w:rsidRPr="00544F39" w:rsidDel="005430DA">
          <w:rPr>
            <w:rFonts w:ascii="Arial" w:hAnsi="Arial" w:cs="Arial"/>
            <w:b/>
            <w:sz w:val="24"/>
            <w:szCs w:val="24"/>
          </w:rPr>
          <w:delText>CHIEF EXECUTIVE OFFICER</w:delText>
        </w:r>
      </w:del>
    </w:p>
    <w:p w14:paraId="12C701FB"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49" w:author="Marie Tabbakh" w:date="2019-04-17T14:22:00Z"/>
          <w:rFonts w:ascii="Arial" w:hAnsi="Arial" w:cs="Arial"/>
          <w:b/>
          <w:sz w:val="24"/>
          <w:szCs w:val="24"/>
        </w:rPr>
      </w:pPr>
    </w:p>
    <w:p w14:paraId="77A3ADBB"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0" w:author="Marie Tabbakh" w:date="2019-04-17T14:22:00Z"/>
          <w:rFonts w:ascii="Arial" w:hAnsi="Arial" w:cs="Arial"/>
          <w:b/>
          <w:sz w:val="24"/>
          <w:szCs w:val="24"/>
        </w:rPr>
      </w:pPr>
      <w:del w:id="551" w:author="Marie Tabbakh" w:date="2019-04-17T14:22:00Z">
        <w:r w:rsidRPr="00544F39" w:rsidDel="005430DA">
          <w:rPr>
            <w:rFonts w:ascii="Arial" w:hAnsi="Arial" w:cs="Arial"/>
            <w:b/>
            <w:sz w:val="24"/>
            <w:szCs w:val="24"/>
          </w:rPr>
          <w:delText>Review Requirements</w:delText>
        </w:r>
      </w:del>
    </w:p>
    <w:p w14:paraId="5D4CDDF0"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2" w:author="Marie Tabbakh" w:date="2019-04-17T14:22:00Z"/>
          <w:rFonts w:ascii="Arial" w:hAnsi="Arial" w:cs="Arial"/>
          <w:b/>
          <w:sz w:val="24"/>
          <w:szCs w:val="24"/>
        </w:rPr>
      </w:pPr>
    </w:p>
    <w:p w14:paraId="68EB1587"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3" w:author="Marie Tabbakh" w:date="2019-04-17T14:22:00Z"/>
          <w:rFonts w:ascii="Arial" w:hAnsi="Arial" w:cs="Arial"/>
          <w:sz w:val="24"/>
          <w:szCs w:val="24"/>
        </w:rPr>
      </w:pPr>
      <w:del w:id="554" w:author="Marie Tabbakh" w:date="2019-04-17T14:22:00Z">
        <w:r w:rsidRPr="00544F39" w:rsidDel="005430DA">
          <w:rPr>
            <w:rFonts w:ascii="Arial" w:hAnsi="Arial" w:cs="Arial"/>
            <w:sz w:val="24"/>
            <w:szCs w:val="24"/>
          </w:rPr>
          <w:delText xml:space="preserve">In accordance with the requirements of Section 5.46 (1) of the </w:delText>
        </w:r>
        <w:r w:rsidRPr="00544F39" w:rsidDel="005430DA">
          <w:rPr>
            <w:rFonts w:ascii="Arial" w:hAnsi="Arial" w:cs="Arial"/>
            <w:i/>
            <w:sz w:val="24"/>
            <w:szCs w:val="24"/>
          </w:rPr>
          <w:delText>Local Government Act 1995</w:delText>
        </w:r>
        <w:r w:rsidRPr="00544F39" w:rsidDel="005430DA">
          <w:rPr>
            <w:rFonts w:ascii="Arial" w:hAnsi="Arial" w:cs="Arial"/>
            <w:sz w:val="24"/>
            <w:szCs w:val="24"/>
          </w:rPr>
          <w:delText>, at least once every financial year.</w:delText>
        </w:r>
      </w:del>
    </w:p>
    <w:p w14:paraId="1DA5D7FA"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5" w:author="Marie Tabbakh" w:date="2019-04-17T14:22:00Z"/>
          <w:rFonts w:ascii="Arial" w:hAnsi="Arial" w:cs="Arial"/>
          <w:b/>
          <w:sz w:val="24"/>
          <w:szCs w:val="24"/>
        </w:rPr>
      </w:pPr>
    </w:p>
    <w:p w14:paraId="7E5B55ED" w14:textId="77777777" w:rsidR="00EE3C2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6" w:author="Marie Tabbakh" w:date="2019-04-17T14:22:00Z"/>
          <w:rFonts w:ascii="Arial" w:hAnsi="Arial" w:cs="Arial"/>
          <w:b/>
          <w:sz w:val="24"/>
          <w:szCs w:val="24"/>
        </w:rPr>
      </w:pPr>
      <w:del w:id="557" w:author="Marie Tabbakh" w:date="2019-04-17T14:22:00Z">
        <w:r w:rsidRPr="00544F39" w:rsidDel="005430DA">
          <w:rPr>
            <w:rFonts w:ascii="Arial" w:hAnsi="Arial" w:cs="Arial"/>
            <w:b/>
            <w:sz w:val="24"/>
            <w:szCs w:val="24"/>
          </w:rPr>
          <w:delText>Next Review</w:delText>
        </w:r>
      </w:del>
    </w:p>
    <w:p w14:paraId="10FC6993" w14:textId="77777777" w:rsidR="00EE3C2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58" w:author="Marie Tabbakh" w:date="2019-04-17T14:22:00Z"/>
          <w:rFonts w:ascii="Arial" w:hAnsi="Arial" w:cs="Arial"/>
          <w:b/>
          <w:sz w:val="24"/>
          <w:szCs w:val="24"/>
        </w:rPr>
      </w:pPr>
    </w:p>
    <w:p w14:paraId="3E6AE546" w14:textId="77777777" w:rsidR="00EE3C29" w:rsidRPr="00DD5F24" w:rsidDel="005430DA" w:rsidRDefault="00AF6055" w:rsidP="00EE3C29">
      <w:pPr>
        <w:pBdr>
          <w:top w:val="single" w:sz="4" w:space="1" w:color="auto"/>
          <w:left w:val="single" w:sz="4" w:space="4" w:color="auto"/>
          <w:bottom w:val="single" w:sz="4" w:space="1" w:color="auto"/>
          <w:right w:val="single" w:sz="4" w:space="4" w:color="auto"/>
        </w:pBdr>
        <w:spacing w:after="0" w:line="240" w:lineRule="auto"/>
        <w:rPr>
          <w:del w:id="559" w:author="Marie Tabbakh" w:date="2019-04-17T14:22:00Z"/>
          <w:rFonts w:ascii="Arial" w:hAnsi="Arial" w:cs="Arial"/>
          <w:sz w:val="24"/>
          <w:szCs w:val="24"/>
        </w:rPr>
      </w:pPr>
      <w:del w:id="560" w:author="Marie Tabbakh" w:date="2019-04-17T14:22:00Z">
        <w:r w:rsidDel="005430DA">
          <w:rPr>
            <w:rFonts w:ascii="Arial" w:hAnsi="Arial" w:cs="Arial"/>
            <w:sz w:val="24"/>
            <w:szCs w:val="24"/>
          </w:rPr>
          <w:delText>May 2015</w:delText>
        </w:r>
      </w:del>
    </w:p>
    <w:p w14:paraId="25EA831A" w14:textId="77777777" w:rsidR="00EE3C29" w:rsidRPr="00544F39" w:rsidDel="005430DA" w:rsidRDefault="00EE3C29" w:rsidP="00EE3C29">
      <w:pPr>
        <w:pBdr>
          <w:top w:val="single" w:sz="4" w:space="1" w:color="auto"/>
          <w:left w:val="single" w:sz="4" w:space="4" w:color="auto"/>
          <w:bottom w:val="single" w:sz="4" w:space="1" w:color="auto"/>
          <w:right w:val="single" w:sz="4" w:space="4" w:color="auto"/>
        </w:pBdr>
        <w:spacing w:after="0" w:line="240" w:lineRule="auto"/>
        <w:rPr>
          <w:del w:id="561" w:author="Marie Tabbakh" w:date="2019-04-17T14:22:00Z"/>
          <w:rFonts w:ascii="Arial" w:hAnsi="Arial" w:cs="Arial"/>
          <w:b/>
          <w:sz w:val="24"/>
          <w:szCs w:val="24"/>
        </w:rPr>
      </w:pPr>
    </w:p>
    <w:p w14:paraId="30B439AA" w14:textId="77777777" w:rsidR="00EE3C29" w:rsidRDefault="00EE3C29" w:rsidP="00EE3C29">
      <w:pPr>
        <w:rPr>
          <w:ins w:id="562" w:author="Marie Tabbakh" w:date="2019-04-17T14:31:00Z"/>
          <w:rFonts w:ascii="Arial" w:hAnsi="Arial" w:cs="Arial"/>
          <w:b/>
          <w:sz w:val="24"/>
          <w:szCs w:val="24"/>
        </w:rPr>
      </w:pPr>
    </w:p>
    <w:p w14:paraId="0D14F199" w14:textId="77777777" w:rsidR="0092573A" w:rsidRDefault="0092573A" w:rsidP="00EE3C29">
      <w:pPr>
        <w:rPr>
          <w:ins w:id="563" w:author="Marie Tabbakh" w:date="2019-04-17T14:31:00Z"/>
          <w:rFonts w:ascii="Arial" w:hAnsi="Arial" w:cs="Arial"/>
          <w:b/>
          <w:sz w:val="24"/>
          <w:szCs w:val="24"/>
        </w:rPr>
      </w:pPr>
    </w:p>
    <w:p w14:paraId="77852EF4" w14:textId="77777777" w:rsidR="0092573A" w:rsidRDefault="0092573A" w:rsidP="00EE3C29">
      <w:pPr>
        <w:rPr>
          <w:ins w:id="564" w:author="Marie Tabbakh" w:date="2019-04-17T14:31:00Z"/>
          <w:rFonts w:ascii="Arial" w:hAnsi="Arial" w:cs="Arial"/>
          <w:b/>
          <w:sz w:val="24"/>
          <w:szCs w:val="24"/>
        </w:rPr>
      </w:pPr>
    </w:p>
    <w:p w14:paraId="4B674592" w14:textId="77777777" w:rsidR="0092573A" w:rsidRDefault="0092573A" w:rsidP="00EE3C29">
      <w:pPr>
        <w:rPr>
          <w:ins w:id="565" w:author="Marie Tabbakh" w:date="2019-04-17T14:31:00Z"/>
          <w:rFonts w:ascii="Arial" w:hAnsi="Arial" w:cs="Arial"/>
          <w:b/>
          <w:sz w:val="24"/>
          <w:szCs w:val="24"/>
        </w:rPr>
      </w:pPr>
    </w:p>
    <w:p w14:paraId="53E4C07D" w14:textId="77777777" w:rsidR="0092573A" w:rsidRDefault="0092573A" w:rsidP="00EE3C29">
      <w:pPr>
        <w:rPr>
          <w:ins w:id="566" w:author="Marie Tabbakh" w:date="2019-04-17T14:31:00Z"/>
          <w:rFonts w:ascii="Arial" w:hAnsi="Arial" w:cs="Arial"/>
          <w:b/>
          <w:sz w:val="24"/>
          <w:szCs w:val="24"/>
        </w:rPr>
      </w:pPr>
    </w:p>
    <w:p w14:paraId="09B95C12" w14:textId="77777777" w:rsidR="0092573A" w:rsidRDefault="0092573A" w:rsidP="00EE3C29">
      <w:pPr>
        <w:rPr>
          <w:ins w:id="567" w:author="Marie Tabbakh" w:date="2019-04-17T14:31:00Z"/>
          <w:rFonts w:ascii="Arial" w:hAnsi="Arial" w:cs="Arial"/>
          <w:b/>
          <w:sz w:val="24"/>
          <w:szCs w:val="24"/>
        </w:rPr>
      </w:pPr>
    </w:p>
    <w:p w14:paraId="270DDE28" w14:textId="77777777" w:rsidR="0092573A" w:rsidRPr="00544F39" w:rsidRDefault="0092573A" w:rsidP="00EE3C29">
      <w:pPr>
        <w:rPr>
          <w:rFonts w:ascii="Arial" w:hAnsi="Arial" w:cs="Arial"/>
          <w:b/>
          <w:sz w:val="24"/>
          <w:szCs w:val="24"/>
        </w:rPr>
      </w:pPr>
    </w:p>
    <w:p w14:paraId="5A10602C" w14:textId="77777777" w:rsidR="00EE3C29" w:rsidRDefault="00EE3C29" w:rsidP="00EE3C29">
      <w:pPr>
        <w:rPr>
          <w:rFonts w:ascii="Arial" w:hAnsi="Arial" w:cs="Arial"/>
          <w:b/>
          <w:sz w:val="24"/>
          <w:szCs w:val="24"/>
        </w:rPr>
      </w:pPr>
      <w:r w:rsidRPr="00544F39">
        <w:rPr>
          <w:rFonts w:ascii="Arial" w:hAnsi="Arial" w:cs="Arial"/>
          <w:b/>
          <w:sz w:val="24"/>
          <w:szCs w:val="24"/>
        </w:rPr>
        <w:t>Related Documents</w:t>
      </w:r>
    </w:p>
    <w:p w14:paraId="4146684D" w14:textId="77777777" w:rsidR="00EE3C29" w:rsidRDefault="00EE3C29" w:rsidP="00EE3C29">
      <w:pPr>
        <w:rPr>
          <w:rFonts w:ascii="Arial" w:hAnsi="Arial" w:cs="Arial"/>
          <w:sz w:val="24"/>
          <w:szCs w:val="24"/>
        </w:rPr>
      </w:pPr>
      <w:r>
        <w:rPr>
          <w:rFonts w:ascii="Arial" w:hAnsi="Arial" w:cs="Arial"/>
          <w:sz w:val="24"/>
          <w:szCs w:val="24"/>
        </w:rPr>
        <w:t>Food Regulations 2009</w:t>
      </w:r>
    </w:p>
    <w:p w14:paraId="451C3687" w14:textId="77777777" w:rsidR="00AF6055" w:rsidRDefault="00AF6055" w:rsidP="00EE3C29">
      <w:pPr>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Officer File</w:t>
      </w:r>
    </w:p>
    <w:tbl>
      <w:tblPr>
        <w:tblStyle w:val="TableGrid"/>
        <w:tblW w:w="0" w:type="auto"/>
        <w:tblLook w:val="04A0" w:firstRow="1" w:lastRow="0" w:firstColumn="1" w:lastColumn="0" w:noHBand="0" w:noVBand="1"/>
      </w:tblPr>
      <w:tblGrid>
        <w:gridCol w:w="9350"/>
      </w:tblGrid>
      <w:tr w:rsidR="0088621E" w14:paraId="5C896D57" w14:textId="77777777" w:rsidTr="0088621E">
        <w:tc>
          <w:tcPr>
            <w:tcW w:w="9576" w:type="dxa"/>
          </w:tcPr>
          <w:p w14:paraId="6664A9BD" w14:textId="77777777" w:rsidR="0088621E" w:rsidRPr="0088621E" w:rsidRDefault="0088621E" w:rsidP="0088621E">
            <w:pPr>
              <w:pStyle w:val="Heading4"/>
              <w:outlineLvl w:val="3"/>
              <w:rPr>
                <w:rFonts w:ascii="Times New Roman" w:hAnsi="Times New Roman" w:cs="Times New Roman"/>
                <w:sz w:val="24"/>
                <w:szCs w:val="24"/>
              </w:rPr>
            </w:pPr>
            <w:r w:rsidRPr="0088621E">
              <w:rPr>
                <w:rFonts w:ascii="Times New Roman" w:hAnsi="Times New Roman" w:cs="Times New Roman"/>
                <w:sz w:val="24"/>
                <w:szCs w:val="24"/>
              </w:rPr>
              <w:t>Section 118 Food Act 2008</w:t>
            </w:r>
          </w:p>
          <w:p w14:paraId="3ED0A98D" w14:textId="77777777" w:rsidR="0088621E" w:rsidRPr="0088621E" w:rsidRDefault="0088621E" w:rsidP="0088621E">
            <w:pPr>
              <w:pStyle w:val="PlainText"/>
              <w:rPr>
                <w:rFonts w:ascii="Times New Roman" w:hAnsi="Times New Roman" w:cs="Times New Roman"/>
                <w:sz w:val="24"/>
                <w:szCs w:val="24"/>
              </w:rPr>
            </w:pPr>
          </w:p>
          <w:p w14:paraId="660563A8" w14:textId="77777777" w:rsidR="0088621E" w:rsidRPr="0088621E" w:rsidRDefault="0088621E" w:rsidP="0088621E">
            <w:pPr>
              <w:pStyle w:val="PlainText"/>
              <w:rPr>
                <w:rFonts w:ascii="Times New Roman" w:hAnsi="Times New Roman" w:cs="Times New Roman"/>
                <w:sz w:val="24"/>
                <w:szCs w:val="24"/>
              </w:rPr>
            </w:pPr>
            <w:r w:rsidRPr="0088621E">
              <w:rPr>
                <w:rFonts w:ascii="Times New Roman" w:hAnsi="Times New Roman" w:cs="Times New Roman"/>
                <w:sz w:val="24"/>
                <w:szCs w:val="24"/>
              </w:rPr>
              <w:t>(3) Without limiting the Interpretation Act 1984 section 59, the performance by a delegate of an enforcement agency of a function delegated under subsection (2)(b) is subject to —</w:t>
            </w:r>
          </w:p>
          <w:p w14:paraId="77CD1146" w14:textId="77777777" w:rsidR="0088621E" w:rsidRPr="0088621E" w:rsidRDefault="0088621E" w:rsidP="0088621E">
            <w:pPr>
              <w:pStyle w:val="PlainText"/>
              <w:ind w:left="720"/>
              <w:rPr>
                <w:rFonts w:ascii="Times New Roman" w:hAnsi="Times New Roman" w:cs="Times New Roman"/>
                <w:sz w:val="24"/>
                <w:szCs w:val="24"/>
              </w:rPr>
            </w:pPr>
            <w:r w:rsidRPr="0088621E">
              <w:rPr>
                <w:rFonts w:ascii="Times New Roman" w:hAnsi="Times New Roman" w:cs="Times New Roman"/>
                <w:sz w:val="24"/>
                <w:szCs w:val="24"/>
              </w:rPr>
              <w:t>(a)</w:t>
            </w:r>
            <w:r w:rsidRPr="0088621E">
              <w:rPr>
                <w:rFonts w:ascii="Times New Roman" w:hAnsi="Times New Roman" w:cs="Times New Roman"/>
                <w:sz w:val="24"/>
                <w:szCs w:val="24"/>
              </w:rPr>
              <w:tab/>
              <w:t>any condition or limitation imposed under section 119 on the performance by the enforcement agency of the function; and</w:t>
            </w:r>
          </w:p>
          <w:p w14:paraId="111CA431" w14:textId="77777777" w:rsidR="0088621E" w:rsidRPr="0088621E" w:rsidRDefault="0088621E" w:rsidP="0088621E">
            <w:pPr>
              <w:pStyle w:val="PlainText"/>
              <w:ind w:left="720"/>
              <w:rPr>
                <w:rFonts w:ascii="Times New Roman" w:hAnsi="Times New Roman" w:cs="Times New Roman"/>
                <w:sz w:val="24"/>
                <w:szCs w:val="24"/>
              </w:rPr>
            </w:pPr>
            <w:r w:rsidRPr="0088621E">
              <w:rPr>
                <w:rFonts w:ascii="Times New Roman" w:hAnsi="Times New Roman" w:cs="Times New Roman"/>
                <w:sz w:val="24"/>
                <w:szCs w:val="24"/>
              </w:rPr>
              <w:t>(b)</w:t>
            </w:r>
            <w:r w:rsidRPr="0088621E">
              <w:rPr>
                <w:rFonts w:ascii="Times New Roman" w:hAnsi="Times New Roman" w:cs="Times New Roman"/>
                <w:sz w:val="24"/>
                <w:szCs w:val="24"/>
              </w:rPr>
              <w:tab/>
              <w:t>any guidelines that the enforcement agency is required to adopt under section 120 in performing the function.</w:t>
            </w:r>
          </w:p>
          <w:p w14:paraId="12D3A5B9" w14:textId="77777777" w:rsidR="0088621E" w:rsidRDefault="0088621E" w:rsidP="00EE3C29">
            <w:pPr>
              <w:rPr>
                <w:rFonts w:ascii="Arial" w:hAnsi="Arial" w:cs="Arial"/>
                <w:sz w:val="24"/>
                <w:szCs w:val="24"/>
              </w:rPr>
            </w:pPr>
          </w:p>
        </w:tc>
      </w:tr>
    </w:tbl>
    <w:p w14:paraId="1F349938" w14:textId="77777777" w:rsidR="00F91C71" w:rsidDel="004D4D68" w:rsidRDefault="00F91C71" w:rsidP="00901CEE">
      <w:pPr>
        <w:spacing w:after="0"/>
        <w:rPr>
          <w:del w:id="568" w:author="Marie Tabbakh" w:date="2019-04-17T14:09:00Z"/>
        </w:rPr>
      </w:pPr>
    </w:p>
    <w:p w14:paraId="3FE6C16D" w14:textId="77777777" w:rsidR="005430DA" w:rsidRPr="005430DA" w:rsidRDefault="005430DA" w:rsidP="005430DA">
      <w:pPr>
        <w:keepNext/>
        <w:keepLines/>
        <w:spacing w:before="200" w:after="0"/>
        <w:outlineLvl w:val="2"/>
        <w:rPr>
          <w:ins w:id="569" w:author="Marie Tabbakh" w:date="2019-04-17T14:23:00Z"/>
          <w:rFonts w:asciiTheme="majorHAnsi" w:eastAsiaTheme="majorEastAsia" w:hAnsiTheme="majorHAnsi" w:cstheme="majorBidi"/>
          <w:b/>
          <w:bCs/>
          <w:color w:val="4F81BD" w:themeColor="accent1"/>
        </w:rPr>
      </w:pPr>
      <w:ins w:id="570" w:author="Marie Tabbakh" w:date="2019-04-17T14:23:00Z">
        <w:r w:rsidRPr="005430DA">
          <w:rPr>
            <w:rFonts w:asciiTheme="majorHAnsi" w:eastAsiaTheme="majorEastAsia" w:hAnsiTheme="majorHAnsi" w:cstheme="majorBidi"/>
            <w:b/>
            <w:bCs/>
            <w:color w:val="4F81BD" w:themeColor="accent1"/>
            <w:lang w:val="en-AU"/>
          </w:rPr>
          <w:t>Division 2</w:t>
        </w:r>
        <w:r w:rsidRPr="005430DA">
          <w:rPr>
            <w:rFonts w:asciiTheme="majorHAnsi" w:eastAsiaTheme="majorEastAsia" w:hAnsiTheme="majorHAnsi" w:cstheme="majorBidi"/>
            <w:b/>
            <w:bCs/>
            <w:color w:val="4F81BD" w:themeColor="accent1"/>
          </w:rPr>
          <w:t> — </w:t>
        </w:r>
        <w:r w:rsidRPr="005430DA">
          <w:rPr>
            <w:rFonts w:asciiTheme="majorHAnsi" w:eastAsiaTheme="majorEastAsia" w:hAnsiTheme="majorHAnsi" w:cstheme="majorBidi"/>
            <w:b/>
            <w:bCs/>
            <w:color w:val="4F81BD" w:themeColor="accent1"/>
            <w:lang w:val="en-AU"/>
          </w:rPr>
          <w:t>Functions of enforcement agencies</w:t>
        </w:r>
      </w:ins>
    </w:p>
    <w:p w14:paraId="12974266" w14:textId="77777777" w:rsidR="005430DA" w:rsidRPr="005430DA" w:rsidRDefault="005430DA" w:rsidP="005430DA">
      <w:pPr>
        <w:keepNext/>
        <w:keepLines/>
        <w:spacing w:before="200" w:after="0"/>
        <w:outlineLvl w:val="4"/>
        <w:rPr>
          <w:ins w:id="571" w:author="Marie Tabbakh" w:date="2019-04-17T14:23:00Z"/>
          <w:rFonts w:asciiTheme="majorHAnsi" w:eastAsiaTheme="majorEastAsia" w:hAnsiTheme="majorHAnsi" w:cstheme="majorBidi"/>
          <w:color w:val="243F60" w:themeColor="accent1" w:themeShade="7F"/>
        </w:rPr>
      </w:pPr>
      <w:ins w:id="572" w:author="Marie Tabbakh" w:date="2019-04-17T14:23:00Z">
        <w:r w:rsidRPr="005430DA">
          <w:rPr>
            <w:rFonts w:asciiTheme="majorHAnsi" w:eastAsiaTheme="majorEastAsia" w:hAnsiTheme="majorHAnsi" w:cstheme="majorBidi"/>
            <w:color w:val="243F60" w:themeColor="accent1" w:themeShade="7F"/>
            <w:lang w:val="en-AU"/>
          </w:rPr>
          <w:t>118</w:t>
        </w:r>
        <w:r w:rsidRPr="005430DA">
          <w:rPr>
            <w:rFonts w:asciiTheme="majorHAnsi" w:eastAsiaTheme="majorEastAsia" w:hAnsiTheme="majorHAnsi" w:cstheme="majorBidi"/>
            <w:color w:val="243F60" w:themeColor="accent1" w:themeShade="7F"/>
          </w:rPr>
          <w:t>.</w:t>
        </w:r>
        <w:r w:rsidRPr="005430DA">
          <w:rPr>
            <w:rFonts w:asciiTheme="majorHAnsi" w:eastAsiaTheme="majorEastAsia" w:hAnsiTheme="majorHAnsi" w:cstheme="majorBidi"/>
            <w:color w:val="243F60" w:themeColor="accent1" w:themeShade="7F"/>
          </w:rPr>
          <w:tab/>
          <w:t>Functions of enforcement agencies and delegation</w:t>
        </w:r>
      </w:ins>
    </w:p>
    <w:p w14:paraId="4FDB07B0" w14:textId="77777777" w:rsidR="005430DA" w:rsidRPr="005430DA" w:rsidRDefault="005430DA" w:rsidP="005430DA">
      <w:pPr>
        <w:tabs>
          <w:tab w:val="right" w:pos="595"/>
          <w:tab w:val="left" w:pos="879"/>
        </w:tabs>
        <w:spacing w:before="160" w:after="0" w:line="260" w:lineRule="atLeast"/>
        <w:ind w:left="879" w:hanging="879"/>
        <w:rPr>
          <w:ins w:id="573" w:author="Marie Tabbakh" w:date="2019-04-17T14:23:00Z"/>
          <w:rFonts w:ascii="Times New Roman" w:eastAsia="Times New Roman" w:hAnsi="Times New Roman" w:cs="Times New Roman"/>
          <w:sz w:val="24"/>
          <w:szCs w:val="20"/>
          <w:lang w:val="en-AU"/>
        </w:rPr>
      </w:pPr>
      <w:ins w:id="574" w:author="Marie Tabbakh" w:date="2019-04-17T14:23:00Z">
        <w:r w:rsidRPr="005430DA">
          <w:rPr>
            <w:rFonts w:ascii="Times New Roman" w:eastAsia="Times New Roman" w:hAnsi="Times New Roman" w:cs="Times New Roman"/>
            <w:sz w:val="24"/>
            <w:szCs w:val="20"/>
            <w:lang w:val="en-AU"/>
          </w:rPr>
          <w:tab/>
          <w:t>(1)</w:t>
        </w:r>
        <w:r w:rsidRPr="005430DA">
          <w:rPr>
            <w:rFonts w:ascii="Times New Roman" w:eastAsia="Times New Roman" w:hAnsi="Times New Roman" w:cs="Times New Roman"/>
            <w:sz w:val="24"/>
            <w:szCs w:val="20"/>
            <w:lang w:val="en-AU"/>
          </w:rPr>
          <w:tab/>
          <w:t>An enforcement agency has the functions in relation to the administration of this Act that are conferred or imposed on the agency by or under this Act or are delegated to the agency under this Act.</w:t>
        </w:r>
      </w:ins>
    </w:p>
    <w:p w14:paraId="20C2D377" w14:textId="77777777" w:rsidR="005430DA" w:rsidRPr="005430DA" w:rsidRDefault="005430DA" w:rsidP="005430DA">
      <w:pPr>
        <w:tabs>
          <w:tab w:val="right" w:pos="595"/>
          <w:tab w:val="left" w:pos="879"/>
        </w:tabs>
        <w:spacing w:before="160" w:after="0" w:line="260" w:lineRule="atLeast"/>
        <w:ind w:left="879" w:hanging="879"/>
        <w:rPr>
          <w:ins w:id="575" w:author="Marie Tabbakh" w:date="2019-04-17T14:23:00Z"/>
          <w:rFonts w:ascii="Times New Roman" w:eastAsia="Times New Roman" w:hAnsi="Times New Roman" w:cs="Times New Roman"/>
          <w:sz w:val="24"/>
          <w:szCs w:val="20"/>
          <w:lang w:val="en-AU"/>
        </w:rPr>
      </w:pPr>
      <w:ins w:id="576" w:author="Marie Tabbakh" w:date="2019-04-17T14:23:00Z">
        <w:r w:rsidRPr="005430DA">
          <w:rPr>
            <w:rFonts w:ascii="Times New Roman" w:eastAsia="Times New Roman" w:hAnsi="Times New Roman" w:cs="Times New Roman"/>
            <w:sz w:val="24"/>
            <w:szCs w:val="20"/>
            <w:lang w:val="en-AU"/>
          </w:rPr>
          <w:tab/>
          <w:t>(2)</w:t>
        </w:r>
        <w:r w:rsidRPr="005430DA">
          <w:rPr>
            <w:rFonts w:ascii="Times New Roman" w:eastAsia="Times New Roman" w:hAnsi="Times New Roman" w:cs="Times New Roman"/>
            <w:sz w:val="24"/>
            <w:szCs w:val="20"/>
            <w:lang w:val="en-AU"/>
          </w:rPr>
          <w:tab/>
          <w:t>A function conferred or imposed on an enforcement agency may be delegated —</w:t>
        </w:r>
      </w:ins>
    </w:p>
    <w:p w14:paraId="6D373E9D" w14:textId="77777777" w:rsidR="005430DA" w:rsidRPr="005430DA" w:rsidRDefault="005430DA" w:rsidP="005430DA">
      <w:pPr>
        <w:tabs>
          <w:tab w:val="right" w:pos="1332"/>
          <w:tab w:val="left" w:pos="1616"/>
        </w:tabs>
        <w:spacing w:before="80" w:after="0" w:line="260" w:lineRule="atLeast"/>
        <w:ind w:left="1616" w:hanging="1616"/>
        <w:rPr>
          <w:ins w:id="577" w:author="Marie Tabbakh" w:date="2019-04-17T14:23:00Z"/>
          <w:rFonts w:ascii="Times New Roman" w:eastAsia="Times New Roman" w:hAnsi="Times New Roman" w:cs="Times New Roman"/>
          <w:sz w:val="24"/>
          <w:szCs w:val="20"/>
          <w:lang w:val="en-AU"/>
        </w:rPr>
      </w:pPr>
      <w:ins w:id="578" w:author="Marie Tabbakh" w:date="2019-04-17T14:23:00Z">
        <w:r w:rsidRPr="005430DA">
          <w:rPr>
            <w:rFonts w:ascii="Times New Roman" w:eastAsia="Times New Roman" w:hAnsi="Times New Roman" w:cs="Times New Roman"/>
            <w:sz w:val="24"/>
            <w:szCs w:val="20"/>
            <w:lang w:val="en-AU"/>
          </w:rPr>
          <w:tab/>
          <w:t>(a)</w:t>
        </w:r>
        <w:r w:rsidRPr="005430DA">
          <w:rPr>
            <w:rFonts w:ascii="Times New Roman" w:eastAsia="Times New Roman" w:hAnsi="Times New Roman" w:cs="Times New Roman"/>
            <w:sz w:val="24"/>
            <w:szCs w:val="20"/>
            <w:lang w:val="en-AU"/>
          </w:rPr>
          <w:tab/>
          <w:t>if the enforcement agency is the CEO — in accordance with section 117; or</w:t>
        </w:r>
      </w:ins>
    </w:p>
    <w:p w14:paraId="7B6A0AB0" w14:textId="77777777" w:rsidR="005430DA" w:rsidRPr="005430DA" w:rsidRDefault="005430DA" w:rsidP="005430DA">
      <w:pPr>
        <w:tabs>
          <w:tab w:val="right" w:pos="1332"/>
          <w:tab w:val="left" w:pos="1616"/>
        </w:tabs>
        <w:spacing w:before="80" w:after="0" w:line="260" w:lineRule="atLeast"/>
        <w:ind w:left="1616" w:hanging="1616"/>
        <w:rPr>
          <w:ins w:id="579" w:author="Marie Tabbakh" w:date="2019-04-17T14:23:00Z"/>
          <w:rFonts w:ascii="Times New Roman" w:eastAsia="Times New Roman" w:hAnsi="Times New Roman" w:cs="Times New Roman"/>
          <w:sz w:val="24"/>
          <w:szCs w:val="20"/>
          <w:lang w:val="en-AU"/>
        </w:rPr>
      </w:pPr>
      <w:ins w:id="580" w:author="Marie Tabbakh" w:date="2019-04-17T14:23:00Z">
        <w:r w:rsidRPr="005430DA">
          <w:rPr>
            <w:rFonts w:ascii="Times New Roman" w:eastAsia="Times New Roman" w:hAnsi="Times New Roman" w:cs="Times New Roman"/>
            <w:sz w:val="24"/>
            <w:szCs w:val="20"/>
            <w:lang w:val="en-AU"/>
          </w:rPr>
          <w:tab/>
          <w:t>(b)</w:t>
        </w:r>
        <w:r w:rsidRPr="005430DA">
          <w:rPr>
            <w:rFonts w:ascii="Times New Roman" w:eastAsia="Times New Roman" w:hAnsi="Times New Roman" w:cs="Times New Roman"/>
            <w:sz w:val="24"/>
            <w:szCs w:val="20"/>
            <w:lang w:val="en-AU"/>
          </w:rPr>
          <w:tab/>
          <w:t>if the enforcement agency is a local government or a person or body, or a person or body within a class of persons or bodies, prescribed by the regulations — subject to subsections (3) and (4), in accordance with the regulations.</w:t>
        </w:r>
      </w:ins>
    </w:p>
    <w:p w14:paraId="2E28F34E" w14:textId="77777777" w:rsidR="005430DA" w:rsidRPr="005430DA" w:rsidRDefault="005430DA" w:rsidP="005430DA">
      <w:pPr>
        <w:tabs>
          <w:tab w:val="right" w:pos="595"/>
          <w:tab w:val="left" w:pos="879"/>
        </w:tabs>
        <w:spacing w:before="160" w:after="0" w:line="260" w:lineRule="atLeast"/>
        <w:ind w:left="879" w:hanging="879"/>
        <w:rPr>
          <w:ins w:id="581" w:author="Marie Tabbakh" w:date="2019-04-17T14:23:00Z"/>
          <w:rFonts w:ascii="Times New Roman" w:eastAsia="Times New Roman" w:hAnsi="Times New Roman" w:cs="Times New Roman"/>
          <w:sz w:val="24"/>
          <w:szCs w:val="20"/>
          <w:lang w:val="en-AU"/>
        </w:rPr>
      </w:pPr>
      <w:ins w:id="582" w:author="Marie Tabbakh" w:date="2019-04-17T14:23:00Z">
        <w:r w:rsidRPr="005430DA">
          <w:rPr>
            <w:rFonts w:ascii="Times New Roman" w:eastAsia="Times New Roman" w:hAnsi="Times New Roman" w:cs="Times New Roman"/>
            <w:sz w:val="24"/>
            <w:szCs w:val="20"/>
            <w:lang w:val="en-AU"/>
          </w:rPr>
          <w:tab/>
          <w:t>(3)</w:t>
        </w:r>
        <w:r w:rsidRPr="005430DA">
          <w:rPr>
            <w:rFonts w:ascii="Times New Roman" w:eastAsia="Times New Roman" w:hAnsi="Times New Roman" w:cs="Times New Roman"/>
            <w:sz w:val="24"/>
            <w:szCs w:val="20"/>
            <w:lang w:val="en-AU"/>
          </w:rPr>
          <w:tab/>
          <w:t xml:space="preserve">Without limiting the </w:t>
        </w:r>
        <w:r w:rsidRPr="005430DA">
          <w:rPr>
            <w:rFonts w:ascii="Times New Roman" w:eastAsia="Times New Roman" w:hAnsi="Times New Roman" w:cs="Times New Roman"/>
            <w:i/>
            <w:iCs/>
            <w:sz w:val="24"/>
            <w:szCs w:val="20"/>
            <w:lang w:val="en-AU"/>
          </w:rPr>
          <w:t>Interpretation Act 1984</w:t>
        </w:r>
        <w:r w:rsidRPr="005430DA">
          <w:rPr>
            <w:rFonts w:ascii="Times New Roman" w:eastAsia="Times New Roman" w:hAnsi="Times New Roman" w:cs="Times New Roman"/>
            <w:sz w:val="24"/>
            <w:szCs w:val="20"/>
            <w:lang w:val="en-AU"/>
          </w:rPr>
          <w:t xml:space="preserve"> section 59, the performance by a delegate of an enforcement agency of a function delegated under subsection (2)(b) is subject to —</w:t>
        </w:r>
      </w:ins>
    </w:p>
    <w:p w14:paraId="740ACA6E" w14:textId="77777777" w:rsidR="005430DA" w:rsidRPr="005430DA" w:rsidRDefault="005430DA" w:rsidP="005430DA">
      <w:pPr>
        <w:tabs>
          <w:tab w:val="right" w:pos="1332"/>
          <w:tab w:val="left" w:pos="1616"/>
        </w:tabs>
        <w:spacing w:before="80" w:after="0" w:line="260" w:lineRule="atLeast"/>
        <w:ind w:left="1616" w:hanging="1616"/>
        <w:rPr>
          <w:ins w:id="583" w:author="Marie Tabbakh" w:date="2019-04-17T14:23:00Z"/>
          <w:rFonts w:ascii="Times New Roman" w:eastAsia="Times New Roman" w:hAnsi="Times New Roman" w:cs="Times New Roman"/>
          <w:sz w:val="24"/>
          <w:szCs w:val="20"/>
          <w:lang w:val="en-AU"/>
        </w:rPr>
      </w:pPr>
      <w:ins w:id="584" w:author="Marie Tabbakh" w:date="2019-04-17T14:23:00Z">
        <w:r w:rsidRPr="005430DA">
          <w:rPr>
            <w:rFonts w:ascii="Times New Roman" w:eastAsia="Times New Roman" w:hAnsi="Times New Roman" w:cs="Times New Roman"/>
            <w:sz w:val="24"/>
            <w:szCs w:val="20"/>
            <w:lang w:val="en-AU"/>
          </w:rPr>
          <w:tab/>
          <w:t>(a)</w:t>
        </w:r>
        <w:r w:rsidRPr="005430DA">
          <w:rPr>
            <w:rFonts w:ascii="Times New Roman" w:eastAsia="Times New Roman" w:hAnsi="Times New Roman" w:cs="Times New Roman"/>
            <w:sz w:val="24"/>
            <w:szCs w:val="20"/>
            <w:lang w:val="en-AU"/>
          </w:rPr>
          <w:tab/>
          <w:t>any condition or limitation imposed under section 119 on the performance by the enforcement agency of the function; and</w:t>
        </w:r>
      </w:ins>
    </w:p>
    <w:p w14:paraId="5D04C8A8" w14:textId="77777777" w:rsidR="005430DA" w:rsidRPr="005430DA" w:rsidRDefault="005430DA" w:rsidP="005430DA">
      <w:pPr>
        <w:tabs>
          <w:tab w:val="right" w:pos="1332"/>
          <w:tab w:val="left" w:pos="1616"/>
        </w:tabs>
        <w:spacing w:before="80" w:after="0" w:line="260" w:lineRule="atLeast"/>
        <w:ind w:left="1616" w:hanging="1616"/>
        <w:rPr>
          <w:ins w:id="585" w:author="Marie Tabbakh" w:date="2019-04-17T14:23:00Z"/>
          <w:rFonts w:ascii="Times New Roman" w:eastAsia="Times New Roman" w:hAnsi="Times New Roman" w:cs="Times New Roman"/>
          <w:sz w:val="24"/>
          <w:szCs w:val="20"/>
          <w:lang w:val="en-AU"/>
        </w:rPr>
      </w:pPr>
      <w:ins w:id="586" w:author="Marie Tabbakh" w:date="2019-04-17T14:23:00Z">
        <w:r w:rsidRPr="005430DA">
          <w:rPr>
            <w:rFonts w:ascii="Times New Roman" w:eastAsia="Times New Roman" w:hAnsi="Times New Roman" w:cs="Times New Roman"/>
            <w:sz w:val="24"/>
            <w:szCs w:val="20"/>
            <w:lang w:val="en-AU"/>
          </w:rPr>
          <w:tab/>
          <w:t>(b)</w:t>
        </w:r>
        <w:r w:rsidRPr="005430DA">
          <w:rPr>
            <w:rFonts w:ascii="Times New Roman" w:eastAsia="Times New Roman" w:hAnsi="Times New Roman" w:cs="Times New Roman"/>
            <w:sz w:val="24"/>
            <w:szCs w:val="20"/>
            <w:lang w:val="en-AU"/>
          </w:rPr>
          <w:tab/>
          <w:t>any guidelines that the enforcement agency is required to adopt under section 120 in performing the function.</w:t>
        </w:r>
      </w:ins>
    </w:p>
    <w:p w14:paraId="1B92C80C" w14:textId="77777777" w:rsidR="005430DA" w:rsidRPr="005430DA" w:rsidRDefault="005430DA" w:rsidP="005430DA">
      <w:pPr>
        <w:tabs>
          <w:tab w:val="right" w:pos="595"/>
          <w:tab w:val="left" w:pos="879"/>
        </w:tabs>
        <w:spacing w:before="160" w:after="0" w:line="260" w:lineRule="atLeast"/>
        <w:ind w:left="879" w:hanging="879"/>
        <w:rPr>
          <w:ins w:id="587" w:author="Marie Tabbakh" w:date="2019-04-17T14:23:00Z"/>
          <w:rFonts w:ascii="Times New Roman" w:eastAsia="Times New Roman" w:hAnsi="Times New Roman" w:cs="Times New Roman"/>
          <w:sz w:val="24"/>
          <w:szCs w:val="20"/>
          <w:lang w:val="en-AU"/>
        </w:rPr>
      </w:pPr>
      <w:ins w:id="588" w:author="Marie Tabbakh" w:date="2019-04-17T14:23:00Z">
        <w:r w:rsidRPr="005430DA">
          <w:rPr>
            <w:rFonts w:ascii="Times New Roman" w:eastAsia="Times New Roman" w:hAnsi="Times New Roman" w:cs="Times New Roman"/>
            <w:sz w:val="24"/>
            <w:szCs w:val="20"/>
            <w:lang w:val="en-AU"/>
          </w:rPr>
          <w:tab/>
          <w:t>(4)</w:t>
        </w:r>
        <w:r w:rsidRPr="005430DA">
          <w:rPr>
            <w:rFonts w:ascii="Times New Roman" w:eastAsia="Times New Roman" w:hAnsi="Times New Roman" w:cs="Times New Roman"/>
            <w:sz w:val="24"/>
            <w:szCs w:val="20"/>
            <w:lang w:val="en-AU"/>
          </w:rPr>
          <w:tab/>
          <w:t>If —</w:t>
        </w:r>
      </w:ins>
    </w:p>
    <w:p w14:paraId="6911473A" w14:textId="77777777" w:rsidR="005430DA" w:rsidRPr="005430DA" w:rsidRDefault="005430DA" w:rsidP="005430DA">
      <w:pPr>
        <w:tabs>
          <w:tab w:val="right" w:pos="1332"/>
          <w:tab w:val="left" w:pos="1616"/>
        </w:tabs>
        <w:spacing w:before="80" w:after="0" w:line="260" w:lineRule="atLeast"/>
        <w:ind w:left="1616" w:hanging="1616"/>
        <w:rPr>
          <w:ins w:id="589" w:author="Marie Tabbakh" w:date="2019-04-17T14:23:00Z"/>
          <w:rFonts w:ascii="Times New Roman" w:eastAsia="Times New Roman" w:hAnsi="Times New Roman" w:cs="Times New Roman"/>
          <w:sz w:val="24"/>
          <w:szCs w:val="20"/>
          <w:lang w:val="en-AU"/>
        </w:rPr>
      </w:pPr>
      <w:ins w:id="590" w:author="Marie Tabbakh" w:date="2019-04-17T14:23:00Z">
        <w:r w:rsidRPr="005430DA">
          <w:rPr>
            <w:rFonts w:ascii="Times New Roman" w:eastAsia="Times New Roman" w:hAnsi="Times New Roman" w:cs="Times New Roman"/>
            <w:sz w:val="24"/>
            <w:szCs w:val="20"/>
            <w:lang w:val="en-AU"/>
          </w:rPr>
          <w:tab/>
          <w:t>(a)</w:t>
        </w:r>
        <w:r w:rsidRPr="005430DA">
          <w:rPr>
            <w:rFonts w:ascii="Times New Roman" w:eastAsia="Times New Roman" w:hAnsi="Times New Roman" w:cs="Times New Roman"/>
            <w:sz w:val="24"/>
            <w:szCs w:val="20"/>
            <w:lang w:val="en-AU"/>
          </w:rPr>
          <w:tab/>
          <w:t>regulations referred to in subsection (2)(b) expressly authorise a delegated function of an enforcement agency to be further delegated; and</w:t>
        </w:r>
      </w:ins>
    </w:p>
    <w:p w14:paraId="56E6783A" w14:textId="77777777" w:rsidR="005430DA" w:rsidRPr="005430DA" w:rsidRDefault="005430DA" w:rsidP="005430DA">
      <w:pPr>
        <w:tabs>
          <w:tab w:val="right" w:pos="1332"/>
          <w:tab w:val="left" w:pos="1616"/>
        </w:tabs>
        <w:spacing w:before="80" w:after="0" w:line="260" w:lineRule="atLeast"/>
        <w:ind w:left="1616" w:hanging="1616"/>
        <w:rPr>
          <w:ins w:id="591" w:author="Marie Tabbakh" w:date="2019-04-17T14:23:00Z"/>
          <w:rFonts w:ascii="Times New Roman" w:eastAsia="Times New Roman" w:hAnsi="Times New Roman" w:cs="Times New Roman"/>
          <w:sz w:val="24"/>
          <w:szCs w:val="20"/>
          <w:lang w:val="en-AU"/>
        </w:rPr>
      </w:pPr>
      <w:ins w:id="592" w:author="Marie Tabbakh" w:date="2019-04-17T14:23:00Z">
        <w:r w:rsidRPr="005430DA">
          <w:rPr>
            <w:rFonts w:ascii="Times New Roman" w:eastAsia="Times New Roman" w:hAnsi="Times New Roman" w:cs="Times New Roman"/>
            <w:sz w:val="24"/>
            <w:szCs w:val="20"/>
            <w:lang w:val="en-AU"/>
          </w:rPr>
          <w:tab/>
          <w:t>(b)</w:t>
        </w:r>
        <w:r w:rsidRPr="005430DA">
          <w:rPr>
            <w:rFonts w:ascii="Times New Roman" w:eastAsia="Times New Roman" w:hAnsi="Times New Roman" w:cs="Times New Roman"/>
            <w:sz w:val="24"/>
            <w:szCs w:val="20"/>
            <w:lang w:val="en-AU"/>
          </w:rPr>
          <w:tab/>
          <w:t>the delegated function is further delegated to a person or body in accordance with those regulations,</w:t>
        </w:r>
      </w:ins>
    </w:p>
    <w:p w14:paraId="629F2215" w14:textId="77777777" w:rsidR="00F91C71" w:rsidRPr="0092573A" w:rsidDel="004D4D68" w:rsidRDefault="005430DA">
      <w:pPr>
        <w:tabs>
          <w:tab w:val="right" w:pos="595"/>
          <w:tab w:val="left" w:pos="879"/>
        </w:tabs>
        <w:spacing w:before="160" w:after="0" w:line="260" w:lineRule="atLeast"/>
        <w:ind w:left="879" w:hanging="879"/>
        <w:rPr>
          <w:del w:id="593" w:author="Marie Tabbakh" w:date="2019-04-17T14:09:00Z"/>
          <w:rFonts w:ascii="Times New Roman" w:eastAsia="Times New Roman" w:hAnsi="Times New Roman" w:cs="Times New Roman"/>
          <w:sz w:val="24"/>
          <w:szCs w:val="20"/>
          <w:lang w:val="en-AU"/>
          <w:rPrChange w:id="594" w:author="Marie Tabbakh" w:date="2019-04-17T14:33:00Z">
            <w:rPr>
              <w:del w:id="595" w:author="Marie Tabbakh" w:date="2019-04-17T14:09:00Z"/>
            </w:rPr>
          </w:rPrChange>
        </w:rPr>
        <w:pPrChange w:id="596" w:author="Marie Tabbakh" w:date="2019-04-17T14:33:00Z">
          <w:pPr/>
        </w:pPrChange>
      </w:pPr>
      <w:ins w:id="597" w:author="Marie Tabbakh" w:date="2019-04-17T14:23:00Z">
        <w:r w:rsidRPr="005430DA">
          <w:rPr>
            <w:rFonts w:ascii="Times New Roman" w:eastAsia="Times New Roman" w:hAnsi="Times New Roman" w:cs="Times New Roman"/>
            <w:sz w:val="24"/>
            <w:szCs w:val="20"/>
            <w:lang w:val="en-AU"/>
          </w:rPr>
          <w:tab/>
        </w:r>
        <w:r w:rsidRPr="005430DA">
          <w:rPr>
            <w:rFonts w:ascii="Times New Roman" w:eastAsia="Times New Roman" w:hAnsi="Times New Roman" w:cs="Times New Roman"/>
            <w:sz w:val="24"/>
            <w:szCs w:val="20"/>
            <w:lang w:val="en-AU"/>
          </w:rPr>
          <w:tab/>
          <w:t>subsection (3) applies to the performance by the person or body of that function as if the function were performed and delegated as described in that subsection</w:t>
        </w:r>
        <w:r w:rsidR="0092573A">
          <w:rPr>
            <w:rFonts w:ascii="Times New Roman" w:eastAsia="Times New Roman" w:hAnsi="Times New Roman" w:cs="Times New Roman"/>
            <w:sz w:val="24"/>
            <w:szCs w:val="20"/>
            <w:lang w:val="en-AU"/>
          </w:rPr>
          <w:t>.</w:t>
        </w:r>
      </w:ins>
    </w:p>
    <w:p w14:paraId="0DEB77BE" w14:textId="77777777" w:rsidR="004D4D68" w:rsidRDefault="004D4D68" w:rsidP="004D4D68">
      <w:pPr>
        <w:rPr>
          <w:rFonts w:ascii="Arial" w:hAnsi="Arial" w:cs="Arial"/>
          <w:sz w:val="24"/>
          <w:szCs w:val="24"/>
        </w:rPr>
      </w:pPr>
      <w:r>
        <w:rPr>
          <w:rFonts w:ascii="Arial" w:hAnsi="Arial" w:cs="Arial"/>
          <w:sz w:val="24"/>
          <w:szCs w:val="24"/>
        </w:rPr>
        <w:br w:type="page"/>
      </w:r>
    </w:p>
    <w:p w14:paraId="1D5D6E05" w14:textId="77777777" w:rsidR="0092573A" w:rsidRDefault="0092573A" w:rsidP="004D4D68">
      <w:pPr>
        <w:rPr>
          <w:rFonts w:ascii="Arial" w:hAnsi="Arial" w:cs="Arial"/>
          <w:sz w:val="24"/>
          <w:szCs w:val="24"/>
        </w:rPr>
      </w:pPr>
      <w:r>
        <w:rPr>
          <w:rFonts w:ascii="Arial" w:hAnsi="Arial" w:cs="Arial"/>
          <w:sz w:val="24"/>
          <w:szCs w:val="24"/>
        </w:rPr>
        <w:t>PART TWO</w:t>
      </w:r>
      <w:ins w:id="598" w:author="Marie Tabbakh" w:date="2019-04-26T13:00:00Z">
        <w:r w:rsidR="009D43DC">
          <w:rPr>
            <w:rFonts w:ascii="Arial" w:hAnsi="Arial" w:cs="Arial"/>
            <w:sz w:val="24"/>
            <w:szCs w:val="24"/>
          </w:rPr>
          <w:t xml:space="preserve"> – FINANCIAL MANAGEMENT</w:t>
        </w:r>
      </w:ins>
    </w:p>
    <w:p w14:paraId="24527FEC" w14:textId="77777777" w:rsidR="0092573A" w:rsidRDefault="0092573A" w:rsidP="004D4D68">
      <w:pPr>
        <w:rPr>
          <w:rFonts w:ascii="Arial" w:hAnsi="Arial" w:cs="Arial"/>
          <w:sz w:val="24"/>
          <w:szCs w:val="24"/>
        </w:rPr>
      </w:pPr>
    </w:p>
    <w:tbl>
      <w:tblPr>
        <w:tblStyle w:val="TableGrid"/>
        <w:tblW w:w="0" w:type="auto"/>
        <w:tblLook w:val="04A0" w:firstRow="1" w:lastRow="0" w:firstColumn="1" w:lastColumn="0" w:noHBand="0" w:noVBand="1"/>
      </w:tblPr>
      <w:tblGrid>
        <w:gridCol w:w="1986"/>
        <w:gridCol w:w="1461"/>
        <w:gridCol w:w="1749"/>
        <w:gridCol w:w="1676"/>
        <w:gridCol w:w="2405"/>
      </w:tblGrid>
      <w:tr w:rsidR="004D4D68" w:rsidRPr="00DA4079" w14:paraId="3C605B89" w14:textId="77777777" w:rsidTr="00AA0DC1">
        <w:tc>
          <w:tcPr>
            <w:tcW w:w="1951" w:type="dxa"/>
            <w:vMerge w:val="restart"/>
          </w:tcPr>
          <w:p w14:paraId="0C024CDD" w14:textId="77777777" w:rsidR="004D4D68" w:rsidRPr="00DA4079" w:rsidRDefault="004D4D68" w:rsidP="00AA0DC1">
            <w:pPr>
              <w:jc w:val="center"/>
              <w:rPr>
                <w:rFonts w:ascii="Arial" w:hAnsi="Arial" w:cs="Arial"/>
                <w:b/>
                <w:sz w:val="20"/>
                <w:szCs w:val="20"/>
              </w:rPr>
            </w:pPr>
            <w:r>
              <w:rPr>
                <w:rFonts w:ascii="Arial" w:hAnsi="Arial" w:cs="Arial"/>
                <w:b/>
                <w:noProof/>
                <w:sz w:val="20"/>
                <w:szCs w:val="20"/>
                <w:lang w:eastAsia="en-AU"/>
              </w:rPr>
              <w:drawing>
                <wp:inline distT="0" distB="0" distL="0" distR="0" wp14:anchorId="3AABB9D8" wp14:editId="69056EA8">
                  <wp:extent cx="1099944" cy="1009650"/>
                  <wp:effectExtent l="19050" t="0" r="4956" b="0"/>
                  <wp:docPr id="24"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099944" cy="1009650"/>
                          </a:xfrm>
                          <a:prstGeom prst="rect">
                            <a:avLst/>
                          </a:prstGeom>
                        </pic:spPr>
                      </pic:pic>
                    </a:graphicData>
                  </a:graphic>
                </wp:inline>
              </w:drawing>
            </w:r>
          </w:p>
        </w:tc>
        <w:tc>
          <w:tcPr>
            <w:tcW w:w="1461" w:type="dxa"/>
          </w:tcPr>
          <w:p w14:paraId="4F4B82BD"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Delegation</w:t>
            </w:r>
          </w:p>
          <w:p w14:paraId="1EE37F4E"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w:t>
            </w:r>
          </w:p>
        </w:tc>
        <w:tc>
          <w:tcPr>
            <w:tcW w:w="1749" w:type="dxa"/>
          </w:tcPr>
          <w:p w14:paraId="1897835E"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Legislative</w:t>
            </w:r>
          </w:p>
          <w:p w14:paraId="07977130"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Ref</w:t>
            </w:r>
          </w:p>
        </w:tc>
        <w:tc>
          <w:tcPr>
            <w:tcW w:w="1676" w:type="dxa"/>
          </w:tcPr>
          <w:p w14:paraId="57DDEF37"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Delegate</w:t>
            </w:r>
          </w:p>
        </w:tc>
        <w:tc>
          <w:tcPr>
            <w:tcW w:w="2405" w:type="dxa"/>
          </w:tcPr>
          <w:p w14:paraId="782EF455"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Delegation Subject</w:t>
            </w:r>
          </w:p>
        </w:tc>
      </w:tr>
      <w:tr w:rsidR="004D4D68" w:rsidRPr="00DA4079" w14:paraId="325D1447" w14:textId="77777777" w:rsidTr="00AA0DC1">
        <w:tc>
          <w:tcPr>
            <w:tcW w:w="1951" w:type="dxa"/>
            <w:vMerge/>
          </w:tcPr>
          <w:p w14:paraId="57A47DF2" w14:textId="77777777" w:rsidR="004D4D68" w:rsidRPr="00DA4079" w:rsidRDefault="004D4D68" w:rsidP="00AA0DC1">
            <w:pPr>
              <w:rPr>
                <w:rFonts w:ascii="Arial" w:hAnsi="Arial" w:cs="Arial"/>
                <w:sz w:val="20"/>
                <w:szCs w:val="20"/>
              </w:rPr>
            </w:pPr>
          </w:p>
        </w:tc>
        <w:tc>
          <w:tcPr>
            <w:tcW w:w="1461" w:type="dxa"/>
            <w:vMerge w:val="restart"/>
          </w:tcPr>
          <w:p w14:paraId="5C808B53" w14:textId="77777777" w:rsidR="004D4D68" w:rsidRPr="00DA4079" w:rsidRDefault="004D4D68" w:rsidP="00AA0DC1">
            <w:pPr>
              <w:rPr>
                <w:rFonts w:ascii="Arial" w:hAnsi="Arial" w:cs="Arial"/>
                <w:sz w:val="20"/>
                <w:szCs w:val="20"/>
              </w:rPr>
            </w:pPr>
          </w:p>
          <w:p w14:paraId="4A6DC3E5" w14:textId="77777777" w:rsidR="004D4D68" w:rsidRPr="00DA4079" w:rsidRDefault="0092573A" w:rsidP="00AA0DC1">
            <w:pPr>
              <w:jc w:val="center"/>
              <w:rPr>
                <w:rFonts w:ascii="Arial" w:hAnsi="Arial" w:cs="Arial"/>
                <w:sz w:val="20"/>
                <w:szCs w:val="20"/>
              </w:rPr>
            </w:pPr>
            <w:r>
              <w:rPr>
                <w:rFonts w:ascii="Arial" w:hAnsi="Arial" w:cs="Arial"/>
                <w:sz w:val="20"/>
                <w:szCs w:val="20"/>
              </w:rPr>
              <w:t>2.1</w:t>
            </w:r>
          </w:p>
        </w:tc>
        <w:tc>
          <w:tcPr>
            <w:tcW w:w="1749" w:type="dxa"/>
            <w:vMerge w:val="restart"/>
          </w:tcPr>
          <w:p w14:paraId="700112BD" w14:textId="77777777" w:rsidR="004D4D68" w:rsidRPr="00DA4079" w:rsidRDefault="004D4D68" w:rsidP="00AA0DC1">
            <w:pPr>
              <w:rPr>
                <w:rFonts w:ascii="Arial" w:hAnsi="Arial" w:cs="Arial"/>
                <w:sz w:val="20"/>
                <w:szCs w:val="20"/>
              </w:rPr>
            </w:pPr>
            <w:r w:rsidRPr="00DA4079">
              <w:rPr>
                <w:rFonts w:ascii="Arial" w:hAnsi="Arial" w:cs="Arial"/>
                <w:sz w:val="20"/>
                <w:szCs w:val="20"/>
              </w:rPr>
              <w:t>Local Government Act 1995, s. 6.14</w:t>
            </w:r>
          </w:p>
          <w:p w14:paraId="7438C1BC" w14:textId="77777777" w:rsidR="004D4D68" w:rsidRPr="00DA4079" w:rsidRDefault="004D4D68" w:rsidP="00AA0DC1">
            <w:pPr>
              <w:rPr>
                <w:rFonts w:ascii="Arial" w:hAnsi="Arial" w:cs="Arial"/>
                <w:sz w:val="20"/>
                <w:szCs w:val="20"/>
              </w:rPr>
            </w:pPr>
          </w:p>
        </w:tc>
        <w:tc>
          <w:tcPr>
            <w:tcW w:w="1676" w:type="dxa"/>
          </w:tcPr>
          <w:p w14:paraId="406D4AD9" w14:textId="77777777" w:rsidR="004D4D68" w:rsidRPr="00DA4079" w:rsidRDefault="004D4D68" w:rsidP="00AA0DC1">
            <w:pPr>
              <w:rPr>
                <w:rFonts w:ascii="Arial" w:hAnsi="Arial" w:cs="Arial"/>
                <w:sz w:val="20"/>
                <w:szCs w:val="20"/>
              </w:rPr>
            </w:pPr>
            <w:r w:rsidRPr="00DA4079">
              <w:rPr>
                <w:rFonts w:ascii="Arial" w:hAnsi="Arial" w:cs="Arial"/>
                <w:sz w:val="20"/>
                <w:szCs w:val="20"/>
              </w:rPr>
              <w:t>Chief Executive Officer</w:t>
            </w:r>
          </w:p>
        </w:tc>
        <w:tc>
          <w:tcPr>
            <w:tcW w:w="2405" w:type="dxa"/>
            <w:vMerge w:val="restart"/>
          </w:tcPr>
          <w:p w14:paraId="3BDD42EB" w14:textId="77777777" w:rsidR="004D4D68" w:rsidRPr="00DA4079" w:rsidRDefault="004D4D68" w:rsidP="00AA0DC1">
            <w:pPr>
              <w:rPr>
                <w:rFonts w:ascii="Arial" w:hAnsi="Arial" w:cs="Arial"/>
                <w:sz w:val="20"/>
                <w:szCs w:val="20"/>
              </w:rPr>
            </w:pPr>
            <w:del w:id="599" w:author="Marie Tabbakh" w:date="2019-04-26T13:00:00Z">
              <w:r w:rsidRPr="00DA4079" w:rsidDel="009D43DC">
                <w:rPr>
                  <w:rFonts w:ascii="Arial" w:hAnsi="Arial" w:cs="Arial"/>
                  <w:sz w:val="20"/>
                  <w:szCs w:val="20"/>
                </w:rPr>
                <w:delText>Investment of Surplus Funds</w:delText>
              </w:r>
            </w:del>
            <w:ins w:id="600" w:author="Marie Tabbakh" w:date="2019-04-26T13:00:00Z">
              <w:r w:rsidR="009D43DC">
                <w:rPr>
                  <w:rFonts w:ascii="Arial" w:hAnsi="Arial" w:cs="Arial"/>
                  <w:sz w:val="20"/>
                  <w:szCs w:val="20"/>
                </w:rPr>
                <w:t>INVESTMENT OF SURPLUS FUNDS</w:t>
              </w:r>
            </w:ins>
          </w:p>
        </w:tc>
      </w:tr>
      <w:tr w:rsidR="004D4D68" w:rsidRPr="00DA4079" w14:paraId="37E1D336" w14:textId="77777777" w:rsidTr="00AA0DC1">
        <w:tc>
          <w:tcPr>
            <w:tcW w:w="1951" w:type="dxa"/>
            <w:vMerge/>
          </w:tcPr>
          <w:p w14:paraId="37DFB8A4" w14:textId="77777777" w:rsidR="004D4D68" w:rsidRPr="00DA4079" w:rsidRDefault="004D4D68" w:rsidP="00AA0DC1">
            <w:pPr>
              <w:rPr>
                <w:rFonts w:ascii="Arial" w:hAnsi="Arial" w:cs="Arial"/>
                <w:sz w:val="20"/>
                <w:szCs w:val="20"/>
              </w:rPr>
            </w:pPr>
          </w:p>
        </w:tc>
        <w:tc>
          <w:tcPr>
            <w:tcW w:w="1461" w:type="dxa"/>
            <w:vMerge/>
          </w:tcPr>
          <w:p w14:paraId="1CBB450C" w14:textId="77777777" w:rsidR="004D4D68" w:rsidRPr="00DA4079" w:rsidRDefault="004D4D68" w:rsidP="00AA0DC1">
            <w:pPr>
              <w:rPr>
                <w:rFonts w:ascii="Arial" w:hAnsi="Arial" w:cs="Arial"/>
                <w:sz w:val="20"/>
                <w:szCs w:val="20"/>
              </w:rPr>
            </w:pPr>
          </w:p>
        </w:tc>
        <w:tc>
          <w:tcPr>
            <w:tcW w:w="1749" w:type="dxa"/>
            <w:vMerge/>
          </w:tcPr>
          <w:p w14:paraId="57548C30" w14:textId="77777777" w:rsidR="004D4D68" w:rsidRPr="00DA4079" w:rsidRDefault="004D4D68" w:rsidP="00AA0DC1">
            <w:pPr>
              <w:rPr>
                <w:rFonts w:ascii="Arial" w:hAnsi="Arial" w:cs="Arial"/>
                <w:sz w:val="20"/>
                <w:szCs w:val="20"/>
              </w:rPr>
            </w:pPr>
          </w:p>
        </w:tc>
        <w:tc>
          <w:tcPr>
            <w:tcW w:w="1676" w:type="dxa"/>
          </w:tcPr>
          <w:p w14:paraId="6192FB6E" w14:textId="77777777" w:rsidR="004D4D68" w:rsidRPr="00DA4079" w:rsidRDefault="004D4D68" w:rsidP="00AA0DC1">
            <w:pPr>
              <w:jc w:val="center"/>
              <w:rPr>
                <w:rFonts w:ascii="Arial" w:hAnsi="Arial" w:cs="Arial"/>
                <w:b/>
                <w:sz w:val="20"/>
                <w:szCs w:val="20"/>
              </w:rPr>
            </w:pPr>
            <w:r w:rsidRPr="00DA4079">
              <w:rPr>
                <w:rFonts w:ascii="Arial" w:hAnsi="Arial" w:cs="Arial"/>
                <w:b/>
                <w:sz w:val="20"/>
                <w:szCs w:val="20"/>
              </w:rPr>
              <w:t>Sub-Delegate</w:t>
            </w:r>
          </w:p>
        </w:tc>
        <w:tc>
          <w:tcPr>
            <w:tcW w:w="2405" w:type="dxa"/>
            <w:vMerge/>
          </w:tcPr>
          <w:p w14:paraId="5EC49DAD" w14:textId="77777777" w:rsidR="004D4D68" w:rsidRPr="00DA4079" w:rsidRDefault="004D4D68" w:rsidP="00AA0DC1">
            <w:pPr>
              <w:rPr>
                <w:rFonts w:ascii="Arial" w:hAnsi="Arial" w:cs="Arial"/>
                <w:sz w:val="20"/>
                <w:szCs w:val="20"/>
              </w:rPr>
            </w:pPr>
          </w:p>
        </w:tc>
      </w:tr>
      <w:tr w:rsidR="004D4D68" w:rsidRPr="00DA4079" w14:paraId="58DE97B1" w14:textId="77777777" w:rsidTr="00AA0DC1">
        <w:tc>
          <w:tcPr>
            <w:tcW w:w="1951" w:type="dxa"/>
            <w:vMerge/>
          </w:tcPr>
          <w:p w14:paraId="6D707E87" w14:textId="77777777" w:rsidR="004D4D68" w:rsidRPr="00DA4079" w:rsidRDefault="004D4D68" w:rsidP="00AA0DC1">
            <w:pPr>
              <w:rPr>
                <w:rFonts w:ascii="Arial" w:hAnsi="Arial" w:cs="Arial"/>
                <w:sz w:val="20"/>
                <w:szCs w:val="20"/>
              </w:rPr>
            </w:pPr>
          </w:p>
        </w:tc>
        <w:tc>
          <w:tcPr>
            <w:tcW w:w="1461" w:type="dxa"/>
            <w:vMerge/>
          </w:tcPr>
          <w:p w14:paraId="0FB2FEED" w14:textId="77777777" w:rsidR="004D4D68" w:rsidRPr="00DA4079" w:rsidRDefault="004D4D68" w:rsidP="00AA0DC1">
            <w:pPr>
              <w:rPr>
                <w:rFonts w:ascii="Arial" w:hAnsi="Arial" w:cs="Arial"/>
                <w:sz w:val="20"/>
                <w:szCs w:val="20"/>
              </w:rPr>
            </w:pPr>
          </w:p>
        </w:tc>
        <w:tc>
          <w:tcPr>
            <w:tcW w:w="1749" w:type="dxa"/>
            <w:vMerge/>
          </w:tcPr>
          <w:p w14:paraId="60EA8391" w14:textId="77777777" w:rsidR="004D4D68" w:rsidRPr="00DA4079" w:rsidRDefault="004D4D68" w:rsidP="00AA0DC1">
            <w:pPr>
              <w:rPr>
                <w:rFonts w:ascii="Arial" w:hAnsi="Arial" w:cs="Arial"/>
                <w:sz w:val="20"/>
                <w:szCs w:val="20"/>
              </w:rPr>
            </w:pPr>
          </w:p>
        </w:tc>
        <w:tc>
          <w:tcPr>
            <w:tcW w:w="1676" w:type="dxa"/>
          </w:tcPr>
          <w:p w14:paraId="1FC637BB" w14:textId="77777777" w:rsidR="004D4D68" w:rsidRPr="00DA4079" w:rsidRDefault="004D4D68" w:rsidP="00AA0DC1">
            <w:pPr>
              <w:rPr>
                <w:rFonts w:ascii="Arial" w:hAnsi="Arial" w:cs="Arial"/>
                <w:sz w:val="20"/>
                <w:szCs w:val="20"/>
              </w:rPr>
            </w:pPr>
            <w:r w:rsidRPr="00DA4079">
              <w:rPr>
                <w:rFonts w:ascii="Arial" w:hAnsi="Arial" w:cs="Arial"/>
                <w:sz w:val="20"/>
                <w:szCs w:val="20"/>
              </w:rPr>
              <w:t>Manager, Corporate Services</w:t>
            </w:r>
          </w:p>
        </w:tc>
        <w:tc>
          <w:tcPr>
            <w:tcW w:w="2405" w:type="dxa"/>
            <w:vMerge/>
          </w:tcPr>
          <w:p w14:paraId="1254C38C" w14:textId="77777777" w:rsidR="004D4D68" w:rsidRPr="00DA4079" w:rsidRDefault="004D4D68" w:rsidP="00AA0DC1">
            <w:pPr>
              <w:rPr>
                <w:rFonts w:ascii="Arial" w:hAnsi="Arial" w:cs="Arial"/>
                <w:sz w:val="20"/>
                <w:szCs w:val="20"/>
              </w:rPr>
            </w:pPr>
          </w:p>
        </w:tc>
      </w:tr>
    </w:tbl>
    <w:p w14:paraId="6E6E463A" w14:textId="77777777" w:rsidR="004D4D68" w:rsidRPr="007C6FEF" w:rsidRDefault="004D4D68" w:rsidP="004D4D68">
      <w:pPr>
        <w:spacing w:after="0" w:line="240" w:lineRule="auto"/>
        <w:rPr>
          <w:rFonts w:ascii="Arial" w:hAnsi="Arial" w:cs="Arial"/>
          <w:sz w:val="24"/>
          <w:szCs w:val="24"/>
        </w:rPr>
      </w:pPr>
    </w:p>
    <w:p w14:paraId="1789129D"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Delegator</w:t>
      </w:r>
    </w:p>
    <w:p w14:paraId="009BC81D" w14:textId="77777777" w:rsidR="004D4D68" w:rsidRPr="007C6FEF" w:rsidRDefault="004D4D68" w:rsidP="004D4D68">
      <w:pPr>
        <w:spacing w:after="0" w:line="240" w:lineRule="auto"/>
        <w:rPr>
          <w:rFonts w:ascii="Arial" w:hAnsi="Arial" w:cs="Arial"/>
          <w:b/>
          <w:sz w:val="24"/>
          <w:szCs w:val="24"/>
        </w:rPr>
      </w:pPr>
    </w:p>
    <w:p w14:paraId="7358A10D" w14:textId="77777777" w:rsidR="004D4D68" w:rsidRDefault="004D4D68" w:rsidP="004D4D68">
      <w:pPr>
        <w:spacing w:after="0" w:line="240" w:lineRule="auto"/>
        <w:rPr>
          <w:rFonts w:ascii="Arial" w:hAnsi="Arial" w:cs="Arial"/>
          <w:sz w:val="24"/>
          <w:szCs w:val="24"/>
        </w:rPr>
      </w:pPr>
      <w:r w:rsidRPr="007C6FEF">
        <w:rPr>
          <w:rFonts w:ascii="Arial" w:hAnsi="Arial" w:cs="Arial"/>
          <w:sz w:val="24"/>
          <w:szCs w:val="24"/>
        </w:rPr>
        <w:t>Council</w:t>
      </w:r>
    </w:p>
    <w:p w14:paraId="2A27697C" w14:textId="77777777" w:rsidR="004D4D68" w:rsidRPr="007C6FEF" w:rsidRDefault="004D4D68" w:rsidP="004D4D68">
      <w:pPr>
        <w:spacing w:after="0" w:line="240" w:lineRule="auto"/>
        <w:rPr>
          <w:rFonts w:ascii="Arial" w:hAnsi="Arial" w:cs="Arial"/>
          <w:sz w:val="24"/>
          <w:szCs w:val="24"/>
        </w:rPr>
      </w:pPr>
    </w:p>
    <w:p w14:paraId="45067F81"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Power/Duty</w:t>
      </w:r>
    </w:p>
    <w:p w14:paraId="25566051" w14:textId="77777777" w:rsidR="004D4D68" w:rsidRPr="007C6FEF" w:rsidRDefault="004D4D68" w:rsidP="004D4D68">
      <w:pPr>
        <w:spacing w:after="0" w:line="240" w:lineRule="auto"/>
        <w:rPr>
          <w:rFonts w:ascii="Arial" w:hAnsi="Arial" w:cs="Arial"/>
          <w:b/>
          <w:sz w:val="24"/>
          <w:szCs w:val="24"/>
        </w:rPr>
      </w:pPr>
    </w:p>
    <w:p w14:paraId="7DB9BED7" w14:textId="77777777" w:rsidR="004D4D68" w:rsidRDefault="004D4D68" w:rsidP="004D4D68">
      <w:pPr>
        <w:spacing w:after="0" w:line="240" w:lineRule="auto"/>
        <w:rPr>
          <w:rFonts w:ascii="Arial" w:hAnsi="Arial" w:cs="Arial"/>
          <w:sz w:val="24"/>
          <w:szCs w:val="24"/>
        </w:rPr>
      </w:pPr>
      <w:r w:rsidRPr="007C6FEF">
        <w:rPr>
          <w:rFonts w:ascii="Arial" w:hAnsi="Arial" w:cs="Arial"/>
          <w:sz w:val="24"/>
          <w:szCs w:val="24"/>
        </w:rPr>
        <w:t xml:space="preserve">To exercise the powers and duties of the local government under Section 6.14 of the </w:t>
      </w:r>
      <w:r w:rsidRPr="007C6FEF">
        <w:rPr>
          <w:rFonts w:ascii="Arial" w:hAnsi="Arial" w:cs="Arial"/>
          <w:i/>
          <w:sz w:val="24"/>
          <w:szCs w:val="24"/>
        </w:rPr>
        <w:t>Local Government Act 1996</w:t>
      </w:r>
      <w:r w:rsidRPr="007C6FEF">
        <w:rPr>
          <w:rFonts w:ascii="Arial" w:hAnsi="Arial" w:cs="Arial"/>
          <w:b/>
          <w:i/>
          <w:sz w:val="24"/>
          <w:szCs w:val="24"/>
        </w:rPr>
        <w:t xml:space="preserve"> </w:t>
      </w:r>
      <w:r w:rsidRPr="007C6FEF">
        <w:rPr>
          <w:rFonts w:ascii="Arial" w:hAnsi="Arial" w:cs="Arial"/>
          <w:sz w:val="24"/>
          <w:szCs w:val="24"/>
        </w:rPr>
        <w:t>to enable to Chief Executive Officer to invest surplus funds.</w:t>
      </w:r>
    </w:p>
    <w:p w14:paraId="59DB3FE1" w14:textId="77777777" w:rsidR="004D4D68" w:rsidRPr="007C6FEF" w:rsidRDefault="004D4D68" w:rsidP="004D4D68">
      <w:pPr>
        <w:spacing w:after="0" w:line="240" w:lineRule="auto"/>
        <w:rPr>
          <w:rFonts w:ascii="Arial" w:hAnsi="Arial" w:cs="Arial"/>
          <w:b/>
          <w:sz w:val="24"/>
          <w:szCs w:val="24"/>
        </w:rPr>
      </w:pPr>
    </w:p>
    <w:p w14:paraId="4B2E8BA8"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Conditions</w:t>
      </w:r>
    </w:p>
    <w:p w14:paraId="53B07B9B" w14:textId="77777777" w:rsidR="004D4D68" w:rsidRPr="007C6FEF" w:rsidRDefault="004D4D68" w:rsidP="004D4D68">
      <w:pPr>
        <w:spacing w:after="0" w:line="240" w:lineRule="auto"/>
        <w:rPr>
          <w:rFonts w:ascii="Arial" w:hAnsi="Arial" w:cs="Arial"/>
          <w:b/>
          <w:sz w:val="24"/>
          <w:szCs w:val="24"/>
        </w:rPr>
      </w:pPr>
    </w:p>
    <w:p w14:paraId="3482BF67" w14:textId="77777777" w:rsidR="004D4D68" w:rsidRPr="0092573A" w:rsidRDefault="004D4D68">
      <w:pPr>
        <w:pStyle w:val="ListParagraph"/>
        <w:numPr>
          <w:ilvl w:val="0"/>
          <w:numId w:val="16"/>
        </w:numPr>
        <w:spacing w:after="0" w:line="240" w:lineRule="auto"/>
        <w:rPr>
          <w:rFonts w:ascii="Arial" w:hAnsi="Arial" w:cs="Arial"/>
          <w:sz w:val="24"/>
          <w:szCs w:val="24"/>
          <w:rPrChange w:id="601" w:author="Marie Tabbakh" w:date="2019-04-17T14:25:00Z">
            <w:rPr/>
          </w:rPrChange>
        </w:rPr>
        <w:pPrChange w:id="602" w:author="Marie Tabbakh" w:date="2019-04-17T14:25:00Z">
          <w:pPr>
            <w:pStyle w:val="ListParagraph"/>
            <w:numPr>
              <w:numId w:val="12"/>
            </w:numPr>
            <w:spacing w:after="0" w:line="240" w:lineRule="auto"/>
            <w:ind w:hanging="360"/>
          </w:pPr>
        </w:pPrChange>
      </w:pPr>
      <w:r w:rsidRPr="0092573A">
        <w:rPr>
          <w:rFonts w:ascii="Arial" w:hAnsi="Arial" w:cs="Arial"/>
          <w:sz w:val="24"/>
          <w:szCs w:val="24"/>
          <w:rPrChange w:id="603" w:author="Marie Tabbakh" w:date="2019-04-17T14:25:00Z">
            <w:rPr/>
          </w:rPrChange>
        </w:rPr>
        <w:t>Funds to be invested in accordance with Policy F2 – Investment of Surplus Funds.</w:t>
      </w:r>
    </w:p>
    <w:p w14:paraId="16F5A0F2" w14:textId="77777777" w:rsidR="004D4D68" w:rsidRPr="007C6FEF" w:rsidRDefault="004D4D68" w:rsidP="004D4D68">
      <w:pPr>
        <w:spacing w:after="0" w:line="240" w:lineRule="auto"/>
        <w:ind w:left="360"/>
        <w:rPr>
          <w:rFonts w:ascii="Arial" w:hAnsi="Arial" w:cs="Arial"/>
          <w:sz w:val="24"/>
          <w:szCs w:val="24"/>
        </w:rPr>
      </w:pPr>
    </w:p>
    <w:p w14:paraId="682C252D"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Statutory Framework</w:t>
      </w:r>
    </w:p>
    <w:p w14:paraId="009B1135" w14:textId="77777777" w:rsidR="004D4D68" w:rsidRPr="007C6FEF" w:rsidRDefault="004D4D68" w:rsidP="004D4D68">
      <w:pPr>
        <w:spacing w:after="0" w:line="240" w:lineRule="auto"/>
        <w:rPr>
          <w:rFonts w:ascii="Arial" w:hAnsi="Arial" w:cs="Arial"/>
          <w:b/>
          <w:sz w:val="24"/>
          <w:szCs w:val="24"/>
        </w:rPr>
      </w:pPr>
    </w:p>
    <w:p w14:paraId="57EFDA45" w14:textId="77777777" w:rsidR="004D4D68" w:rsidRPr="007C6FEF" w:rsidRDefault="004D4D68" w:rsidP="004D4D68">
      <w:pPr>
        <w:spacing w:after="0" w:line="240" w:lineRule="auto"/>
        <w:jc w:val="both"/>
        <w:rPr>
          <w:rFonts w:ascii="Arial" w:hAnsi="Arial" w:cs="Arial"/>
          <w:sz w:val="24"/>
          <w:szCs w:val="24"/>
        </w:rPr>
      </w:pPr>
      <w:r w:rsidRPr="007C6FEF">
        <w:rPr>
          <w:rFonts w:ascii="Arial" w:hAnsi="Arial" w:cs="Arial"/>
          <w:sz w:val="24"/>
          <w:szCs w:val="24"/>
        </w:rPr>
        <w:t xml:space="preserve">Council is exercising its power of delegation under Section 5.42 of the </w:t>
      </w:r>
      <w:r w:rsidRPr="007C6FEF">
        <w:rPr>
          <w:rFonts w:ascii="Arial" w:hAnsi="Arial" w:cs="Arial"/>
          <w:i/>
          <w:sz w:val="24"/>
          <w:szCs w:val="24"/>
        </w:rPr>
        <w:t>Local Government Act 1995.</w:t>
      </w:r>
    </w:p>
    <w:p w14:paraId="279575DE" w14:textId="77777777" w:rsidR="004D4D68" w:rsidRPr="007C6FEF" w:rsidRDefault="004D4D68" w:rsidP="004D4D68">
      <w:pPr>
        <w:spacing w:after="0" w:line="240" w:lineRule="auto"/>
        <w:rPr>
          <w:rFonts w:ascii="Arial" w:hAnsi="Arial" w:cs="Arial"/>
          <w:b/>
          <w:sz w:val="24"/>
          <w:szCs w:val="24"/>
        </w:rPr>
      </w:pPr>
    </w:p>
    <w:p w14:paraId="2BD77AB3"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Verification</w:t>
      </w:r>
    </w:p>
    <w:p w14:paraId="048AEF96" w14:textId="77777777" w:rsidR="004D4D68" w:rsidRPr="007C6FEF" w:rsidRDefault="004D4D68" w:rsidP="004D4D68">
      <w:pPr>
        <w:spacing w:after="0" w:line="240" w:lineRule="auto"/>
        <w:rPr>
          <w:rFonts w:ascii="Arial" w:hAnsi="Arial" w:cs="Arial"/>
          <w:b/>
          <w:sz w:val="24"/>
          <w:szCs w:val="24"/>
        </w:rPr>
      </w:pPr>
    </w:p>
    <w:p w14:paraId="6115F6B3" w14:textId="77777777" w:rsidR="004D4D68" w:rsidRPr="007C6FEF" w:rsidRDefault="00BD0A03" w:rsidP="004D4D68">
      <w:pPr>
        <w:spacing w:after="0" w:line="240" w:lineRule="auto"/>
        <w:rPr>
          <w:rFonts w:ascii="Arial" w:hAnsi="Arial" w:cs="Arial"/>
          <w:sz w:val="24"/>
          <w:szCs w:val="24"/>
        </w:rPr>
      </w:pPr>
      <w:r>
        <w:rPr>
          <w:rFonts w:ascii="Arial" w:hAnsi="Arial" w:cs="Arial"/>
          <w:sz w:val="24"/>
          <w:szCs w:val="24"/>
        </w:rPr>
        <w:t xml:space="preserve">Adopted </w:t>
      </w:r>
      <w:r w:rsidR="004D4D68" w:rsidRPr="007C6FEF">
        <w:rPr>
          <w:rFonts w:ascii="Arial" w:hAnsi="Arial" w:cs="Arial"/>
          <w:sz w:val="24"/>
          <w:szCs w:val="24"/>
        </w:rPr>
        <w:t xml:space="preserve">18 June 2001 </w:t>
      </w:r>
      <w:r w:rsidR="004D4D68">
        <w:rPr>
          <w:rFonts w:ascii="Arial" w:hAnsi="Arial" w:cs="Arial"/>
          <w:sz w:val="24"/>
          <w:szCs w:val="24"/>
        </w:rPr>
        <w:t>(adopted)</w:t>
      </w:r>
    </w:p>
    <w:p w14:paraId="22A62D7C" w14:textId="77777777" w:rsidR="004D4D68" w:rsidRPr="007C6FEF" w:rsidRDefault="004D4D68" w:rsidP="004D4D68">
      <w:pPr>
        <w:spacing w:after="0" w:line="240" w:lineRule="auto"/>
        <w:rPr>
          <w:rFonts w:ascii="Arial" w:hAnsi="Arial" w:cs="Arial"/>
          <w:sz w:val="24"/>
          <w:szCs w:val="24"/>
        </w:rPr>
      </w:pPr>
      <w:r>
        <w:rPr>
          <w:rFonts w:ascii="Arial" w:hAnsi="Arial" w:cs="Arial"/>
          <w:sz w:val="24"/>
          <w:szCs w:val="24"/>
        </w:rPr>
        <w:t>26 July 2011</w:t>
      </w:r>
    </w:p>
    <w:p w14:paraId="5C2BBC92" w14:textId="77777777" w:rsidR="004D4D68" w:rsidRPr="007C6FEF" w:rsidRDefault="004D4D68" w:rsidP="004D4D68">
      <w:pPr>
        <w:spacing w:after="0" w:line="240" w:lineRule="auto"/>
        <w:rPr>
          <w:rFonts w:ascii="Arial" w:hAnsi="Arial" w:cs="Arial"/>
          <w:b/>
          <w:sz w:val="24"/>
          <w:szCs w:val="24"/>
        </w:rPr>
      </w:pPr>
    </w:p>
    <w:p w14:paraId="14EE14AB" w14:textId="77777777" w:rsidR="004D4D68" w:rsidRDefault="004D4D68" w:rsidP="004D4D68">
      <w:pPr>
        <w:spacing w:after="0" w:line="240" w:lineRule="auto"/>
        <w:rPr>
          <w:rFonts w:ascii="Arial" w:hAnsi="Arial" w:cs="Arial"/>
          <w:b/>
          <w:sz w:val="24"/>
          <w:szCs w:val="24"/>
        </w:rPr>
      </w:pPr>
      <w:r w:rsidRPr="007C6FEF">
        <w:rPr>
          <w:rFonts w:ascii="Arial" w:hAnsi="Arial" w:cs="Arial"/>
          <w:b/>
          <w:sz w:val="24"/>
          <w:szCs w:val="24"/>
        </w:rPr>
        <w:t>Review Requirements</w:t>
      </w:r>
    </w:p>
    <w:p w14:paraId="0C9B9F9E" w14:textId="77777777" w:rsidR="004D4D68" w:rsidRPr="007C6FEF" w:rsidRDefault="004D4D68" w:rsidP="004D4D68">
      <w:pPr>
        <w:spacing w:after="0" w:line="240" w:lineRule="auto"/>
        <w:rPr>
          <w:rFonts w:ascii="Arial" w:hAnsi="Arial" w:cs="Arial"/>
          <w:b/>
          <w:sz w:val="24"/>
          <w:szCs w:val="24"/>
        </w:rPr>
      </w:pPr>
    </w:p>
    <w:p w14:paraId="49472C6A" w14:textId="77777777" w:rsidR="004D4D68" w:rsidRPr="007C6FEF" w:rsidRDefault="004D4D68" w:rsidP="004D4D68">
      <w:pPr>
        <w:spacing w:after="0" w:line="240" w:lineRule="auto"/>
        <w:rPr>
          <w:rFonts w:ascii="Arial" w:hAnsi="Arial" w:cs="Arial"/>
          <w:sz w:val="24"/>
          <w:szCs w:val="24"/>
        </w:rPr>
      </w:pPr>
      <w:r w:rsidRPr="007C6FEF">
        <w:rPr>
          <w:rFonts w:ascii="Arial" w:hAnsi="Arial" w:cs="Arial"/>
          <w:sz w:val="24"/>
          <w:szCs w:val="24"/>
        </w:rPr>
        <w:t xml:space="preserve">In accordance with the requirements of Section 5.46 (1) of the </w:t>
      </w:r>
      <w:r w:rsidRPr="007C6FEF">
        <w:rPr>
          <w:rFonts w:ascii="Arial" w:hAnsi="Arial" w:cs="Arial"/>
          <w:i/>
          <w:sz w:val="24"/>
          <w:szCs w:val="24"/>
        </w:rPr>
        <w:t>Local Government Act 1995</w:t>
      </w:r>
      <w:r w:rsidRPr="007C6FEF">
        <w:rPr>
          <w:rFonts w:ascii="Arial" w:hAnsi="Arial" w:cs="Arial"/>
          <w:sz w:val="24"/>
          <w:szCs w:val="24"/>
        </w:rPr>
        <w:t>, at least once every financial year.</w:t>
      </w:r>
    </w:p>
    <w:p w14:paraId="4A7FCB4E" w14:textId="77777777" w:rsidR="004D4D68" w:rsidRPr="007C6FEF" w:rsidRDefault="004D4D68" w:rsidP="004D4D68">
      <w:pPr>
        <w:spacing w:after="0" w:line="240" w:lineRule="auto"/>
        <w:rPr>
          <w:rFonts w:ascii="Arial" w:hAnsi="Arial" w:cs="Arial"/>
          <w:b/>
          <w:sz w:val="24"/>
          <w:szCs w:val="24"/>
        </w:rPr>
      </w:pPr>
    </w:p>
    <w:p w14:paraId="23A73F49" w14:textId="77777777" w:rsidR="004D4D68" w:rsidRPr="007C6FEF" w:rsidRDefault="004D4D68" w:rsidP="004D4D68">
      <w:pPr>
        <w:spacing w:after="0" w:line="240" w:lineRule="auto"/>
        <w:rPr>
          <w:rFonts w:ascii="Arial" w:hAnsi="Arial" w:cs="Arial"/>
          <w:b/>
          <w:sz w:val="24"/>
          <w:szCs w:val="24"/>
        </w:rPr>
      </w:pPr>
      <w:r w:rsidRPr="007C6FEF">
        <w:rPr>
          <w:rFonts w:ascii="Arial" w:hAnsi="Arial" w:cs="Arial"/>
          <w:b/>
          <w:sz w:val="24"/>
          <w:szCs w:val="24"/>
        </w:rPr>
        <w:t>Next Review</w:t>
      </w:r>
    </w:p>
    <w:p w14:paraId="6233A617" w14:textId="77777777" w:rsidR="004D4D68" w:rsidRDefault="004D4D68" w:rsidP="004D4D68">
      <w:pPr>
        <w:spacing w:after="0" w:line="240" w:lineRule="auto"/>
        <w:rPr>
          <w:rFonts w:ascii="Arial" w:hAnsi="Arial" w:cs="Arial"/>
          <w:sz w:val="24"/>
          <w:szCs w:val="24"/>
        </w:rPr>
      </w:pPr>
    </w:p>
    <w:p w14:paraId="7277A0A3" w14:textId="77777777" w:rsidR="00340338" w:rsidRDefault="00340338" w:rsidP="004D4D68">
      <w:pPr>
        <w:spacing w:after="0" w:line="240" w:lineRule="auto"/>
        <w:rPr>
          <w:rFonts w:ascii="Arial" w:hAnsi="Arial" w:cs="Arial"/>
          <w:sz w:val="24"/>
          <w:szCs w:val="24"/>
        </w:rPr>
      </w:pPr>
      <w:r>
        <w:rPr>
          <w:rFonts w:ascii="Arial" w:hAnsi="Arial" w:cs="Arial"/>
          <w:sz w:val="24"/>
          <w:szCs w:val="24"/>
        </w:rPr>
        <w:t>May 2020</w:t>
      </w:r>
    </w:p>
    <w:p w14:paraId="725A76B6" w14:textId="77777777" w:rsidR="00340338" w:rsidRDefault="00340338">
      <w:pPr>
        <w:spacing w:after="0" w:line="240" w:lineRule="auto"/>
        <w:rPr>
          <w:rFonts w:ascii="Arial" w:hAnsi="Arial" w:cs="Arial"/>
          <w:sz w:val="24"/>
          <w:szCs w:val="24"/>
        </w:rPr>
        <w:pPrChange w:id="604" w:author="Marie Tabbakh" w:date="2019-04-17T14:24:00Z">
          <w:pPr>
            <w:spacing w:after="0"/>
          </w:pPr>
        </w:pPrChange>
      </w:pPr>
    </w:p>
    <w:p w14:paraId="13891ABB" w14:textId="77777777" w:rsidR="00340338" w:rsidRDefault="00340338">
      <w:pPr>
        <w:spacing w:after="0" w:line="240" w:lineRule="auto"/>
        <w:rPr>
          <w:rFonts w:ascii="Arial" w:hAnsi="Arial" w:cs="Arial"/>
          <w:sz w:val="24"/>
          <w:szCs w:val="24"/>
        </w:rPr>
        <w:pPrChange w:id="605" w:author="Marie Tabbakh" w:date="2019-04-17T14:24:00Z">
          <w:pPr>
            <w:spacing w:after="0"/>
          </w:pPr>
        </w:pPrChange>
      </w:pPr>
    </w:p>
    <w:p w14:paraId="0DD34018" w14:textId="77777777" w:rsidR="00340338" w:rsidRDefault="00340338">
      <w:pPr>
        <w:spacing w:after="0" w:line="240" w:lineRule="auto"/>
        <w:rPr>
          <w:rFonts w:ascii="Arial" w:hAnsi="Arial" w:cs="Arial"/>
          <w:sz w:val="24"/>
          <w:szCs w:val="24"/>
        </w:rPr>
        <w:pPrChange w:id="606" w:author="Marie Tabbakh" w:date="2019-04-17T14:24:00Z">
          <w:pPr>
            <w:spacing w:after="0"/>
          </w:pPr>
        </w:pPrChange>
      </w:pPr>
    </w:p>
    <w:bookmarkStart w:id="607" w:name="_Toc108936778"/>
    <w:bookmarkStart w:id="608" w:name="_Toc109208271"/>
    <w:bookmarkStart w:id="609" w:name="_Toc109539231"/>
    <w:bookmarkStart w:id="610" w:name="_Toc109552847"/>
    <w:bookmarkStart w:id="611" w:name="_Toc109555499"/>
    <w:bookmarkStart w:id="612" w:name="_Toc109622802"/>
    <w:bookmarkStart w:id="613" w:name="_Toc109624352"/>
    <w:bookmarkStart w:id="614" w:name="_Toc109628122"/>
    <w:bookmarkStart w:id="615" w:name="_Toc109702344"/>
    <w:bookmarkStart w:id="616" w:name="_Toc109703408"/>
    <w:bookmarkStart w:id="617" w:name="_Toc109728266"/>
    <w:bookmarkStart w:id="618" w:name="_Toc109728448"/>
    <w:bookmarkStart w:id="619" w:name="_Toc109795135"/>
    <w:bookmarkStart w:id="620" w:name="_Toc109796624"/>
    <w:bookmarkStart w:id="621" w:name="_Toc110141419"/>
    <w:bookmarkStart w:id="622" w:name="_Toc110306789"/>
    <w:bookmarkStart w:id="623" w:name="_Toc111458100"/>
    <w:bookmarkStart w:id="624" w:name="_Toc111523023"/>
    <w:bookmarkStart w:id="625" w:name="_Toc111526634"/>
    <w:bookmarkStart w:id="626" w:name="_Toc111528611"/>
    <w:bookmarkStart w:id="627" w:name="_Toc111537808"/>
    <w:bookmarkStart w:id="628" w:name="_Toc112065685"/>
    <w:bookmarkStart w:id="629" w:name="_Toc112125382"/>
    <w:bookmarkStart w:id="630" w:name="_Toc112144178"/>
    <w:bookmarkStart w:id="631" w:name="_Toc112149342"/>
    <w:bookmarkStart w:id="632" w:name="_Toc112218185"/>
    <w:bookmarkStart w:id="633" w:name="_Toc112219881"/>
    <w:bookmarkStart w:id="634" w:name="_Toc112729418"/>
    <w:bookmarkStart w:id="635" w:name="_Toc112729602"/>
    <w:bookmarkStart w:id="636" w:name="_Toc113355026"/>
    <w:bookmarkStart w:id="637" w:name="_Toc113420483"/>
    <w:bookmarkStart w:id="638" w:name="_Toc113427450"/>
    <w:bookmarkStart w:id="639" w:name="_Toc113704428"/>
    <w:bookmarkStart w:id="640" w:name="_Toc113781177"/>
    <w:bookmarkStart w:id="641" w:name="_Toc113781458"/>
    <w:bookmarkStart w:id="642" w:name="_Toc114568567"/>
    <w:bookmarkStart w:id="643" w:name="_Toc114569849"/>
    <w:bookmarkStart w:id="644" w:name="_Toc114627273"/>
    <w:bookmarkStart w:id="645" w:name="_Toc114629940"/>
    <w:bookmarkStart w:id="646" w:name="_Toc114631802"/>
    <w:bookmarkStart w:id="647" w:name="_Toc116721309"/>
    <w:bookmarkStart w:id="648" w:name="_Toc116731149"/>
    <w:bookmarkStart w:id="649" w:name="_Toc116732500"/>
    <w:bookmarkStart w:id="650" w:name="_Toc116789839"/>
    <w:bookmarkStart w:id="651" w:name="_Toc116797346"/>
    <w:bookmarkStart w:id="652" w:name="_Toc116799266"/>
    <w:bookmarkStart w:id="653" w:name="_Toc116806438"/>
    <w:bookmarkStart w:id="654" w:name="_Toc116809439"/>
    <w:bookmarkStart w:id="655" w:name="_Toc117309019"/>
    <w:bookmarkStart w:id="656" w:name="_Toc117317542"/>
    <w:bookmarkStart w:id="657" w:name="_Toc117326138"/>
    <w:bookmarkStart w:id="658" w:name="_Toc117333078"/>
    <w:bookmarkStart w:id="659" w:name="_Toc117422236"/>
    <w:bookmarkStart w:id="660" w:name="_Toc117486892"/>
    <w:bookmarkStart w:id="661" w:name="_Toc117487717"/>
    <w:bookmarkStart w:id="662" w:name="_Toc117490442"/>
    <w:bookmarkStart w:id="663" w:name="_Toc117494571"/>
    <w:bookmarkStart w:id="664" w:name="_Toc117495280"/>
    <w:bookmarkStart w:id="665" w:name="_Toc117495468"/>
    <w:bookmarkStart w:id="666" w:name="_Toc117920934"/>
    <w:bookmarkStart w:id="667" w:name="_Toc118008517"/>
    <w:bookmarkStart w:id="668" w:name="_Toc118082306"/>
    <w:bookmarkStart w:id="669" w:name="_Toc118091044"/>
    <w:bookmarkStart w:id="670" w:name="_Toc118093014"/>
    <w:bookmarkStart w:id="671" w:name="_Toc118102501"/>
    <w:bookmarkStart w:id="672" w:name="_Toc118112249"/>
    <w:bookmarkStart w:id="673" w:name="_Toc118113757"/>
    <w:bookmarkStart w:id="674" w:name="_Toc118176162"/>
    <w:bookmarkStart w:id="675" w:name="_Toc118178855"/>
    <w:bookmarkStart w:id="676" w:name="_Toc118186961"/>
    <w:bookmarkStart w:id="677" w:name="_Toc118187190"/>
    <w:bookmarkStart w:id="678" w:name="_Toc118194602"/>
    <w:bookmarkStart w:id="679" w:name="_Toc118194890"/>
    <w:bookmarkStart w:id="680" w:name="_Toc118538059"/>
    <w:bookmarkStart w:id="681" w:name="_Toc118541593"/>
    <w:bookmarkStart w:id="682" w:name="_Toc118545748"/>
    <w:bookmarkStart w:id="683" w:name="_Toc119301478"/>
    <w:bookmarkStart w:id="684" w:name="_Toc119304357"/>
    <w:bookmarkStart w:id="685" w:name="_Toc119313013"/>
    <w:bookmarkStart w:id="686" w:name="_Toc119313378"/>
    <w:bookmarkStart w:id="687" w:name="_Toc119314129"/>
    <w:bookmarkStart w:id="688" w:name="_Toc119391835"/>
    <w:bookmarkStart w:id="689" w:name="_Toc119395402"/>
    <w:bookmarkStart w:id="690" w:name="_Toc119396924"/>
    <w:bookmarkStart w:id="691" w:name="_Toc119471319"/>
    <w:bookmarkStart w:id="692" w:name="_Toc119471541"/>
    <w:bookmarkStart w:id="693" w:name="_Toc119471877"/>
    <w:bookmarkStart w:id="694" w:name="_Toc119821290"/>
    <w:bookmarkStart w:id="695" w:name="_Toc120002290"/>
    <w:bookmarkStart w:id="696" w:name="_Toc120002478"/>
    <w:bookmarkStart w:id="697" w:name="_Toc131210722"/>
    <w:bookmarkStart w:id="698" w:name="_Toc131210910"/>
    <w:bookmarkStart w:id="699" w:name="_Toc138614527"/>
    <w:bookmarkStart w:id="700" w:name="_Toc138614995"/>
    <w:bookmarkStart w:id="701" w:name="_Toc202341059"/>
    <w:bookmarkStart w:id="702" w:name="_Toc203369300"/>
    <w:bookmarkStart w:id="703" w:name="_Toc244070617"/>
    <w:bookmarkStart w:id="704" w:name="_Toc244315119"/>
    <w:bookmarkStart w:id="705" w:name="_Toc244511615"/>
    <w:bookmarkStart w:id="706" w:name="_Toc256091755"/>
    <w:bookmarkStart w:id="707" w:name="_Toc259695392"/>
    <w:bookmarkStart w:id="708" w:name="_Toc274216231"/>
    <w:bookmarkStart w:id="709" w:name="_Toc275339570"/>
    <w:bookmarkStart w:id="710" w:name="_Toc275346363"/>
    <w:bookmarkStart w:id="711" w:name="_Toc275346554"/>
    <w:bookmarkStart w:id="712" w:name="_Toc278976282"/>
    <w:p w14:paraId="7C4E891E" w14:textId="77777777" w:rsidR="00340338" w:rsidDel="009D43DC" w:rsidRDefault="00AA0DC1">
      <w:pPr>
        <w:rPr>
          <w:del w:id="713" w:author="Marie Tabbakh" w:date="2019-04-26T13:01:00Z"/>
          <w:rFonts w:ascii="Arial" w:hAnsi="Arial" w:cs="Arial"/>
          <w:sz w:val="24"/>
          <w:szCs w:val="24"/>
        </w:rPr>
      </w:pPr>
      <w:r>
        <w:rPr>
          <w:noProof/>
          <w:lang w:val="en-AU" w:eastAsia="en-AU"/>
        </w:rPr>
        <mc:AlternateContent>
          <mc:Choice Requires="wps">
            <w:drawing>
              <wp:anchor distT="0" distB="0" distL="114300" distR="114300" simplePos="0" relativeHeight="251660288" behindDoc="0" locked="0" layoutInCell="1" allowOverlap="1" wp14:anchorId="1072FF0C" wp14:editId="26AF24EF">
                <wp:simplePos x="0" y="0"/>
                <wp:positionH relativeFrom="margin">
                  <wp:align>left</wp:align>
                </wp:positionH>
                <wp:positionV relativeFrom="paragraph">
                  <wp:posOffset>161925</wp:posOffset>
                </wp:positionV>
                <wp:extent cx="5953125" cy="1938020"/>
                <wp:effectExtent l="0" t="0" r="1016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38020"/>
                        </a:xfrm>
                        <a:prstGeom prst="rect">
                          <a:avLst/>
                        </a:prstGeom>
                        <a:solidFill>
                          <a:srgbClr val="FFFFFF"/>
                        </a:solidFill>
                        <a:ln w="9525">
                          <a:solidFill>
                            <a:srgbClr val="000000"/>
                          </a:solidFill>
                          <a:miter lim="800000"/>
                          <a:headEnd/>
                          <a:tailEnd/>
                        </a:ln>
                      </wps:spPr>
                      <wps:txbx>
                        <w:txbxContent>
                          <w:p w14:paraId="0BF130BF" w14:textId="77777777" w:rsidR="006257D6" w:rsidRPr="00DD5F24" w:rsidRDefault="006257D6" w:rsidP="00EE3C29">
                            <w:pPr>
                              <w:spacing w:after="0"/>
                              <w:rPr>
                                <w:rFonts w:ascii="Arial" w:hAnsi="Arial" w:cs="Arial"/>
                                <w:sz w:val="24"/>
                                <w:szCs w:val="24"/>
                              </w:rPr>
                            </w:pPr>
                          </w:p>
                          <w:p w14:paraId="3EE7BC1F" w14:textId="77777777" w:rsidR="006257D6" w:rsidRPr="0009720E" w:rsidDel="0092573A" w:rsidRDefault="006257D6" w:rsidP="00EE3C29">
                            <w:pPr>
                              <w:pStyle w:val="PlainText"/>
                              <w:rPr>
                                <w:del w:id="714" w:author="Marie Tabbakh" w:date="2019-04-17T14:24:00Z"/>
                                <w:rFonts w:ascii="Arial" w:hAnsi="Arial" w:cs="Arial"/>
                                <w:sz w:val="22"/>
                                <w:szCs w:val="22"/>
                              </w:rPr>
                            </w:pPr>
                            <w:del w:id="715" w:author="Marie Tabbakh" w:date="2019-04-17T14:24:00Z">
                              <w:r w:rsidRPr="0009720E" w:rsidDel="0092573A">
                                <w:rPr>
                                  <w:rFonts w:ascii="Arial" w:hAnsi="Arial" w:cs="Arial"/>
                                  <w:sz w:val="22"/>
                                  <w:szCs w:val="22"/>
                                </w:rPr>
                                <w:delText>Section 118 Food Act 2008</w:delText>
                              </w:r>
                            </w:del>
                          </w:p>
                          <w:p w14:paraId="5B28B598" w14:textId="77777777" w:rsidR="006257D6" w:rsidRPr="0009720E" w:rsidDel="0092573A" w:rsidRDefault="006257D6" w:rsidP="00EE3C29">
                            <w:pPr>
                              <w:pStyle w:val="PlainText"/>
                              <w:rPr>
                                <w:del w:id="716" w:author="Marie Tabbakh" w:date="2019-04-17T14:24:00Z"/>
                                <w:rFonts w:ascii="Arial" w:hAnsi="Arial" w:cs="Arial"/>
                                <w:sz w:val="22"/>
                                <w:szCs w:val="22"/>
                              </w:rPr>
                            </w:pPr>
                          </w:p>
                          <w:p w14:paraId="43CB7B3C" w14:textId="77777777" w:rsidR="006257D6" w:rsidRPr="0009720E" w:rsidDel="0092573A" w:rsidRDefault="006257D6" w:rsidP="00EE3C29">
                            <w:pPr>
                              <w:pStyle w:val="PlainText"/>
                              <w:rPr>
                                <w:del w:id="717" w:author="Marie Tabbakh" w:date="2019-04-17T14:24:00Z"/>
                                <w:rFonts w:ascii="Arial" w:hAnsi="Arial" w:cs="Arial"/>
                                <w:sz w:val="22"/>
                                <w:szCs w:val="22"/>
                              </w:rPr>
                            </w:pPr>
                            <w:del w:id="718" w:author="Marie Tabbakh" w:date="2019-04-17T14:24:00Z">
                              <w:r w:rsidRPr="0009720E" w:rsidDel="0092573A">
                                <w:rPr>
                                  <w:rFonts w:ascii="Arial" w:hAnsi="Arial" w:cs="Arial"/>
                                  <w:sz w:val="22"/>
                                  <w:szCs w:val="22"/>
                                </w:rPr>
                                <w:delText>(3) Without limiting the Interpretation Act 1984 section 59, the performance by a delegate of an enforcement agency of a function delegated under subsection (2)(b) is subject to —</w:delText>
                              </w:r>
                            </w:del>
                          </w:p>
                          <w:p w14:paraId="70437FAA" w14:textId="77777777" w:rsidR="006257D6" w:rsidRPr="0009720E" w:rsidDel="0092573A" w:rsidRDefault="006257D6" w:rsidP="00EE3C29">
                            <w:pPr>
                              <w:pStyle w:val="PlainText"/>
                              <w:ind w:left="720"/>
                              <w:rPr>
                                <w:del w:id="719" w:author="Marie Tabbakh" w:date="2019-04-17T14:24:00Z"/>
                                <w:rFonts w:ascii="Arial" w:hAnsi="Arial" w:cs="Arial"/>
                                <w:sz w:val="22"/>
                                <w:szCs w:val="22"/>
                              </w:rPr>
                            </w:pPr>
                            <w:del w:id="720" w:author="Marie Tabbakh" w:date="2019-04-17T14:24:00Z">
                              <w:r w:rsidRPr="0009720E" w:rsidDel="0092573A">
                                <w:rPr>
                                  <w:rFonts w:ascii="Arial" w:hAnsi="Arial" w:cs="Arial"/>
                                  <w:sz w:val="22"/>
                                  <w:szCs w:val="22"/>
                                </w:rPr>
                                <w:delText>(a)</w:delText>
                              </w:r>
                              <w:r w:rsidRPr="0009720E" w:rsidDel="0092573A">
                                <w:rPr>
                                  <w:rFonts w:ascii="Arial" w:hAnsi="Arial" w:cs="Arial"/>
                                  <w:sz w:val="22"/>
                                  <w:szCs w:val="22"/>
                                </w:rPr>
                                <w:tab/>
                                <w:delText>any condition or limitation imposed under section 119 on the performance by the enforcement agency of the function; and</w:delText>
                              </w:r>
                            </w:del>
                          </w:p>
                          <w:p w14:paraId="688598E9" w14:textId="77777777" w:rsidR="006257D6" w:rsidRPr="0009720E" w:rsidDel="0092573A" w:rsidRDefault="006257D6" w:rsidP="00EE3C29">
                            <w:pPr>
                              <w:pStyle w:val="PlainText"/>
                              <w:ind w:left="720"/>
                              <w:rPr>
                                <w:del w:id="721" w:author="Marie Tabbakh" w:date="2019-04-17T14:24:00Z"/>
                                <w:rFonts w:ascii="Arial" w:hAnsi="Arial" w:cs="Arial"/>
                                <w:sz w:val="22"/>
                                <w:szCs w:val="22"/>
                              </w:rPr>
                            </w:pPr>
                            <w:del w:id="722" w:author="Marie Tabbakh" w:date="2019-04-17T14:24:00Z">
                              <w:r w:rsidRPr="0009720E" w:rsidDel="0092573A">
                                <w:rPr>
                                  <w:rFonts w:ascii="Arial" w:hAnsi="Arial" w:cs="Arial"/>
                                  <w:sz w:val="22"/>
                                  <w:szCs w:val="22"/>
                                </w:rPr>
                                <w:delText>(b)</w:delText>
                              </w:r>
                              <w:r w:rsidRPr="0009720E" w:rsidDel="0092573A">
                                <w:rPr>
                                  <w:rFonts w:ascii="Arial" w:hAnsi="Arial" w:cs="Arial"/>
                                  <w:sz w:val="22"/>
                                  <w:szCs w:val="22"/>
                                </w:rPr>
                                <w:tab/>
                                <w:delText>any guidelines that the enforcement agency is required to adopt under section 120 in performing the function.</w:delText>
                              </w:r>
                            </w:del>
                          </w:p>
                          <w:p w14:paraId="68482218" w14:textId="77777777" w:rsidR="006257D6" w:rsidRDefault="006257D6" w:rsidP="00901CEE">
                            <w:pPr>
                              <w:spacing w:after="0" w:line="240" w:lineRule="auto"/>
                              <w:rPr>
                                <w:rFonts w:ascii="Arial" w:hAnsi="Arial" w:cs="Arial"/>
                                <w:sz w:val="24"/>
                                <w:szCs w:val="24"/>
                              </w:rPr>
                            </w:pPr>
                          </w:p>
                          <w:p w14:paraId="3250F1CC" w14:textId="77777777" w:rsidR="006257D6" w:rsidRPr="000D61C4" w:rsidRDefault="006257D6" w:rsidP="00EF22C1">
                            <w:pPr>
                              <w:spacing w:after="0" w:line="240" w:lineRule="auto"/>
                              <w:rPr>
                                <w:rFonts w:ascii="Arial" w:hAnsi="Arial" w:cs="Arial"/>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519D9" id="Text Box 2" o:spid="_x0000_s1027" type="#_x0000_t202" style="position:absolute;margin-left:0;margin-top:12.75pt;width:468.75pt;height:152.6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">
                <v:textbox style="mso-fit-shape-to-text:t">
                  <w:txbxContent>
                    <w:p w:rsidR="006257D6" w:rsidRPr="00DD5F24" w:rsidRDefault="006257D6" w:rsidP="00EE3C29">
                      <w:pPr>
                        <w:spacing w:after="0"/>
                        <w:rPr>
                          <w:rFonts w:ascii="Arial" w:hAnsi="Arial" w:cs="Arial"/>
                          <w:sz w:val="24"/>
                          <w:szCs w:val="24"/>
                        </w:rPr>
                      </w:pPr>
                    </w:p>
                    <w:p w:rsidR="006257D6" w:rsidRPr="0009720E" w:rsidDel="0092573A" w:rsidRDefault="006257D6" w:rsidP="00EE3C29">
                      <w:pPr>
                        <w:pStyle w:val="PlainText"/>
                        <w:rPr>
                          <w:del w:id="722" w:author="Marie Tabbakh" w:date="2019-04-17T14:24:00Z"/>
                          <w:rFonts w:ascii="Arial" w:hAnsi="Arial" w:cs="Arial"/>
                          <w:sz w:val="22"/>
                          <w:szCs w:val="22"/>
                        </w:rPr>
                      </w:pPr>
                      <w:del w:id="723" w:author="Marie Tabbakh" w:date="2019-04-17T14:24:00Z">
                        <w:r w:rsidRPr="0009720E" w:rsidDel="0092573A">
                          <w:rPr>
                            <w:rFonts w:ascii="Arial" w:hAnsi="Arial" w:cs="Arial"/>
                            <w:sz w:val="22"/>
                            <w:szCs w:val="22"/>
                          </w:rPr>
                          <w:delText>Section 118 Food Act 2008</w:delText>
                        </w:r>
                      </w:del>
                    </w:p>
                    <w:p w:rsidR="006257D6" w:rsidRPr="0009720E" w:rsidDel="0092573A" w:rsidRDefault="006257D6" w:rsidP="00EE3C29">
                      <w:pPr>
                        <w:pStyle w:val="PlainText"/>
                        <w:rPr>
                          <w:del w:id="724" w:author="Marie Tabbakh" w:date="2019-04-17T14:24:00Z"/>
                          <w:rFonts w:ascii="Arial" w:hAnsi="Arial" w:cs="Arial"/>
                          <w:sz w:val="22"/>
                          <w:szCs w:val="22"/>
                        </w:rPr>
                      </w:pPr>
                    </w:p>
                    <w:p w:rsidR="006257D6" w:rsidRPr="0009720E" w:rsidDel="0092573A" w:rsidRDefault="006257D6" w:rsidP="00EE3C29">
                      <w:pPr>
                        <w:pStyle w:val="PlainText"/>
                        <w:rPr>
                          <w:del w:id="725" w:author="Marie Tabbakh" w:date="2019-04-17T14:24:00Z"/>
                          <w:rFonts w:ascii="Arial" w:hAnsi="Arial" w:cs="Arial"/>
                          <w:sz w:val="22"/>
                          <w:szCs w:val="22"/>
                        </w:rPr>
                      </w:pPr>
                      <w:del w:id="726" w:author="Marie Tabbakh" w:date="2019-04-17T14:24:00Z">
                        <w:r w:rsidRPr="0009720E" w:rsidDel="0092573A">
                          <w:rPr>
                            <w:rFonts w:ascii="Arial" w:hAnsi="Arial" w:cs="Arial"/>
                            <w:sz w:val="22"/>
                            <w:szCs w:val="22"/>
                          </w:rPr>
                          <w:delText>(3) Without limiting the Interpretation Act 1984 section 59, the performance by a delegate of an enforcement agency of a function delegated under subsection (2)(b) is subject to —</w:delText>
                        </w:r>
                      </w:del>
                    </w:p>
                    <w:p w:rsidR="006257D6" w:rsidRPr="0009720E" w:rsidDel="0092573A" w:rsidRDefault="006257D6" w:rsidP="00EE3C29">
                      <w:pPr>
                        <w:pStyle w:val="PlainText"/>
                        <w:ind w:left="720"/>
                        <w:rPr>
                          <w:del w:id="727" w:author="Marie Tabbakh" w:date="2019-04-17T14:24:00Z"/>
                          <w:rFonts w:ascii="Arial" w:hAnsi="Arial" w:cs="Arial"/>
                          <w:sz w:val="22"/>
                          <w:szCs w:val="22"/>
                        </w:rPr>
                      </w:pPr>
                      <w:del w:id="728" w:author="Marie Tabbakh" w:date="2019-04-17T14:24:00Z">
                        <w:r w:rsidRPr="0009720E" w:rsidDel="0092573A">
                          <w:rPr>
                            <w:rFonts w:ascii="Arial" w:hAnsi="Arial" w:cs="Arial"/>
                            <w:sz w:val="22"/>
                            <w:szCs w:val="22"/>
                          </w:rPr>
                          <w:delText>(a)</w:delText>
                        </w:r>
                        <w:r w:rsidRPr="0009720E" w:rsidDel="0092573A">
                          <w:rPr>
                            <w:rFonts w:ascii="Arial" w:hAnsi="Arial" w:cs="Arial"/>
                            <w:sz w:val="22"/>
                            <w:szCs w:val="22"/>
                          </w:rPr>
                          <w:tab/>
                          <w:delText>any condition or limitation imposed under section 119 on the performance by the enforcement agency of the function; and</w:delText>
                        </w:r>
                      </w:del>
                    </w:p>
                    <w:p w:rsidR="006257D6" w:rsidRPr="0009720E" w:rsidDel="0092573A" w:rsidRDefault="006257D6" w:rsidP="00EE3C29">
                      <w:pPr>
                        <w:pStyle w:val="PlainText"/>
                        <w:ind w:left="720"/>
                        <w:rPr>
                          <w:del w:id="729" w:author="Marie Tabbakh" w:date="2019-04-17T14:24:00Z"/>
                          <w:rFonts w:ascii="Arial" w:hAnsi="Arial" w:cs="Arial"/>
                          <w:sz w:val="22"/>
                          <w:szCs w:val="22"/>
                        </w:rPr>
                      </w:pPr>
                      <w:del w:id="730" w:author="Marie Tabbakh" w:date="2019-04-17T14:24:00Z">
                        <w:r w:rsidRPr="0009720E" w:rsidDel="0092573A">
                          <w:rPr>
                            <w:rFonts w:ascii="Arial" w:hAnsi="Arial" w:cs="Arial"/>
                            <w:sz w:val="22"/>
                            <w:szCs w:val="22"/>
                          </w:rPr>
                          <w:delText>(b)</w:delText>
                        </w:r>
                        <w:r w:rsidRPr="0009720E" w:rsidDel="0092573A">
                          <w:rPr>
                            <w:rFonts w:ascii="Arial" w:hAnsi="Arial" w:cs="Arial"/>
                            <w:sz w:val="22"/>
                            <w:szCs w:val="22"/>
                          </w:rPr>
                          <w:tab/>
                          <w:delText>any guidelines that the enforcement agency is required to adopt under section 120 in performing the function.</w:delText>
                        </w:r>
                      </w:del>
                    </w:p>
                    <w:p w:rsidR="006257D6" w:rsidRDefault="006257D6" w:rsidP="00901CEE">
                      <w:pPr>
                        <w:spacing w:after="0" w:line="240" w:lineRule="auto"/>
                        <w:rPr>
                          <w:rFonts w:ascii="Arial" w:hAnsi="Arial" w:cs="Arial"/>
                          <w:sz w:val="24"/>
                          <w:szCs w:val="24"/>
                        </w:rPr>
                      </w:pPr>
                    </w:p>
                    <w:p w:rsidR="006257D6" w:rsidRPr="000D61C4" w:rsidRDefault="006257D6" w:rsidP="00EF22C1">
                      <w:pPr>
                        <w:spacing w:after="0" w:line="240" w:lineRule="auto"/>
                        <w:rPr>
                          <w:rFonts w:ascii="Arial" w:hAnsi="Arial" w:cs="Arial"/>
                          <w:sz w:val="24"/>
                          <w:szCs w:val="24"/>
                        </w:rPr>
                      </w:pPr>
                    </w:p>
                  </w:txbxContent>
                </v:textbox>
                <w10:wrap anchorx="margin"/>
              </v:shape>
            </w:pict>
          </mc:Fallback>
        </mc:AlternateConten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del w:id="723" w:author="Marie Tabbakh" w:date="2019-04-26T13:01:00Z">
        <w:r w:rsidR="00340338" w:rsidDel="009D43DC">
          <w:rPr>
            <w:rFonts w:ascii="Arial" w:hAnsi="Arial" w:cs="Arial"/>
            <w:sz w:val="24"/>
            <w:szCs w:val="24"/>
          </w:rPr>
          <w:br w:type="page"/>
        </w:r>
      </w:del>
    </w:p>
    <w:p w14:paraId="6BEF5123" w14:textId="77777777" w:rsidR="00AA0DC1" w:rsidRDefault="00AA0DC1">
      <w:pPr>
        <w:rPr>
          <w:ins w:id="724" w:author="Marie Tabbakh" w:date="2019-04-26T13:00:00Z"/>
          <w:rFonts w:ascii="Arial" w:hAnsi="Arial" w:cs="Arial"/>
          <w:sz w:val="24"/>
          <w:szCs w:val="24"/>
        </w:rPr>
        <w:pPrChange w:id="725" w:author="Marie Tabbakh" w:date="2019-04-26T13:01:00Z">
          <w:pPr>
            <w:spacing w:after="0" w:line="240" w:lineRule="auto"/>
          </w:pPr>
        </w:pPrChange>
      </w:pPr>
    </w:p>
    <w:tbl>
      <w:tblPr>
        <w:tblStyle w:val="TableGrid"/>
        <w:tblW w:w="0" w:type="auto"/>
        <w:tblLook w:val="04A0" w:firstRow="1" w:lastRow="0" w:firstColumn="1" w:lastColumn="0" w:noHBand="0" w:noVBand="1"/>
      </w:tblPr>
      <w:tblGrid>
        <w:gridCol w:w="2106"/>
        <w:gridCol w:w="1449"/>
        <w:gridCol w:w="1753"/>
        <w:gridCol w:w="1582"/>
        <w:gridCol w:w="2126"/>
      </w:tblGrid>
      <w:tr w:rsidR="009D43DC" w:rsidRPr="009D43DC" w14:paraId="35D9FA75" w14:textId="77777777" w:rsidTr="009D43DC">
        <w:trPr>
          <w:ins w:id="726" w:author="Marie Tabbakh" w:date="2019-04-26T13:01:00Z"/>
        </w:trPr>
        <w:tc>
          <w:tcPr>
            <w:tcW w:w="2106" w:type="dxa"/>
            <w:vMerge w:val="restart"/>
          </w:tcPr>
          <w:p w14:paraId="570894B0" w14:textId="77777777" w:rsidR="009D43DC" w:rsidRPr="009D43DC" w:rsidRDefault="009D43DC" w:rsidP="009D43DC">
            <w:pPr>
              <w:jc w:val="center"/>
              <w:rPr>
                <w:ins w:id="727" w:author="Marie Tabbakh" w:date="2019-04-26T13:01:00Z"/>
                <w:rFonts w:ascii="Arial" w:eastAsia="Calibri" w:hAnsi="Arial" w:cs="Arial"/>
                <w:b/>
                <w:sz w:val="20"/>
                <w:szCs w:val="20"/>
              </w:rPr>
            </w:pPr>
            <w:ins w:id="728" w:author="Marie Tabbakh" w:date="2019-04-26T13:01:00Z">
              <w:r w:rsidRPr="009D43DC">
                <w:rPr>
                  <w:rFonts w:ascii="Arial" w:eastAsia="Calibri" w:hAnsi="Arial" w:cs="Arial"/>
                  <w:b/>
                  <w:noProof/>
                  <w:sz w:val="20"/>
                  <w:szCs w:val="20"/>
                  <w:lang w:eastAsia="en-AU"/>
                </w:rPr>
                <w:drawing>
                  <wp:inline distT="0" distB="0" distL="0" distR="0" wp14:anchorId="2828B9CB" wp14:editId="3D6C79D6">
                    <wp:extent cx="1171575" cy="1075401"/>
                    <wp:effectExtent l="19050" t="0" r="9525" b="0"/>
                    <wp:docPr id="1"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7F3D1035" w14:textId="77777777" w:rsidR="009D43DC" w:rsidRPr="009D43DC" w:rsidRDefault="009D43DC" w:rsidP="009D43DC">
            <w:pPr>
              <w:jc w:val="center"/>
              <w:rPr>
                <w:ins w:id="729" w:author="Marie Tabbakh" w:date="2019-04-26T13:01:00Z"/>
                <w:rFonts w:ascii="Arial" w:eastAsia="Calibri" w:hAnsi="Arial" w:cs="Arial"/>
                <w:b/>
                <w:sz w:val="20"/>
                <w:szCs w:val="20"/>
              </w:rPr>
            </w:pPr>
            <w:ins w:id="730" w:author="Marie Tabbakh" w:date="2019-04-26T13:01:00Z">
              <w:r w:rsidRPr="009D43DC">
                <w:rPr>
                  <w:rFonts w:ascii="Arial" w:eastAsia="Calibri" w:hAnsi="Arial" w:cs="Arial"/>
                  <w:b/>
                  <w:sz w:val="20"/>
                  <w:szCs w:val="20"/>
                </w:rPr>
                <w:t>Delegation</w:t>
              </w:r>
            </w:ins>
          </w:p>
          <w:p w14:paraId="64A3AD26" w14:textId="77777777" w:rsidR="009D43DC" w:rsidRPr="009D43DC" w:rsidRDefault="009D43DC" w:rsidP="009D43DC">
            <w:pPr>
              <w:jc w:val="center"/>
              <w:rPr>
                <w:ins w:id="731" w:author="Marie Tabbakh" w:date="2019-04-26T13:01:00Z"/>
                <w:rFonts w:ascii="Arial" w:eastAsia="Calibri" w:hAnsi="Arial" w:cs="Arial"/>
                <w:b/>
                <w:sz w:val="20"/>
                <w:szCs w:val="20"/>
              </w:rPr>
            </w:pPr>
            <w:ins w:id="732" w:author="Marie Tabbakh" w:date="2019-04-26T13:01:00Z">
              <w:r w:rsidRPr="009D43DC">
                <w:rPr>
                  <w:rFonts w:ascii="Arial" w:eastAsia="Calibri" w:hAnsi="Arial" w:cs="Arial"/>
                  <w:b/>
                  <w:sz w:val="20"/>
                  <w:szCs w:val="20"/>
                </w:rPr>
                <w:t>#</w:t>
              </w:r>
            </w:ins>
          </w:p>
        </w:tc>
        <w:tc>
          <w:tcPr>
            <w:tcW w:w="1753" w:type="dxa"/>
          </w:tcPr>
          <w:p w14:paraId="76367A38" w14:textId="77777777" w:rsidR="009D43DC" w:rsidRPr="009D43DC" w:rsidRDefault="009D43DC" w:rsidP="009D43DC">
            <w:pPr>
              <w:jc w:val="center"/>
              <w:rPr>
                <w:ins w:id="733" w:author="Marie Tabbakh" w:date="2019-04-26T13:01:00Z"/>
                <w:rFonts w:ascii="Arial" w:eastAsia="Calibri" w:hAnsi="Arial" w:cs="Arial"/>
                <w:b/>
                <w:sz w:val="20"/>
                <w:szCs w:val="20"/>
              </w:rPr>
            </w:pPr>
            <w:ins w:id="734" w:author="Marie Tabbakh" w:date="2019-04-26T13:01:00Z">
              <w:r w:rsidRPr="009D43DC">
                <w:rPr>
                  <w:rFonts w:ascii="Arial" w:eastAsia="Calibri" w:hAnsi="Arial" w:cs="Arial"/>
                  <w:b/>
                  <w:sz w:val="20"/>
                  <w:szCs w:val="20"/>
                </w:rPr>
                <w:t>Legislative</w:t>
              </w:r>
            </w:ins>
          </w:p>
          <w:p w14:paraId="22FBBA5F" w14:textId="77777777" w:rsidR="009D43DC" w:rsidRPr="009D43DC" w:rsidRDefault="009D43DC" w:rsidP="009D43DC">
            <w:pPr>
              <w:jc w:val="center"/>
              <w:rPr>
                <w:ins w:id="735" w:author="Marie Tabbakh" w:date="2019-04-26T13:01:00Z"/>
                <w:rFonts w:ascii="Arial" w:eastAsia="Calibri" w:hAnsi="Arial" w:cs="Arial"/>
                <w:b/>
                <w:sz w:val="20"/>
                <w:szCs w:val="20"/>
              </w:rPr>
            </w:pPr>
            <w:ins w:id="736" w:author="Marie Tabbakh" w:date="2019-04-26T13:01:00Z">
              <w:r w:rsidRPr="009D43DC">
                <w:rPr>
                  <w:rFonts w:ascii="Arial" w:eastAsia="Calibri" w:hAnsi="Arial" w:cs="Arial"/>
                  <w:b/>
                  <w:sz w:val="20"/>
                  <w:szCs w:val="20"/>
                </w:rPr>
                <w:t>Ref</w:t>
              </w:r>
            </w:ins>
          </w:p>
        </w:tc>
        <w:tc>
          <w:tcPr>
            <w:tcW w:w="1582" w:type="dxa"/>
          </w:tcPr>
          <w:p w14:paraId="2E298416" w14:textId="77777777" w:rsidR="009D43DC" w:rsidRPr="009D43DC" w:rsidRDefault="009D43DC" w:rsidP="009D43DC">
            <w:pPr>
              <w:jc w:val="center"/>
              <w:rPr>
                <w:ins w:id="737" w:author="Marie Tabbakh" w:date="2019-04-26T13:01:00Z"/>
                <w:rFonts w:ascii="Arial" w:eastAsia="Calibri" w:hAnsi="Arial" w:cs="Arial"/>
                <w:b/>
                <w:sz w:val="20"/>
                <w:szCs w:val="20"/>
              </w:rPr>
            </w:pPr>
            <w:ins w:id="738" w:author="Marie Tabbakh" w:date="2019-04-26T13:01:00Z">
              <w:r w:rsidRPr="009D43DC">
                <w:rPr>
                  <w:rFonts w:ascii="Arial" w:eastAsia="Calibri" w:hAnsi="Arial" w:cs="Arial"/>
                  <w:b/>
                  <w:sz w:val="20"/>
                  <w:szCs w:val="20"/>
                </w:rPr>
                <w:t>Delegate</w:t>
              </w:r>
            </w:ins>
          </w:p>
        </w:tc>
        <w:tc>
          <w:tcPr>
            <w:tcW w:w="2126" w:type="dxa"/>
          </w:tcPr>
          <w:p w14:paraId="09BD14F7" w14:textId="77777777" w:rsidR="009D43DC" w:rsidRPr="009D43DC" w:rsidRDefault="009D43DC" w:rsidP="009D43DC">
            <w:pPr>
              <w:jc w:val="center"/>
              <w:rPr>
                <w:ins w:id="739" w:author="Marie Tabbakh" w:date="2019-04-26T13:01:00Z"/>
                <w:rFonts w:ascii="Arial" w:eastAsia="Calibri" w:hAnsi="Arial" w:cs="Arial"/>
                <w:b/>
                <w:sz w:val="20"/>
                <w:szCs w:val="20"/>
              </w:rPr>
            </w:pPr>
            <w:ins w:id="740" w:author="Marie Tabbakh" w:date="2019-04-26T13:01:00Z">
              <w:r w:rsidRPr="009D43DC">
                <w:rPr>
                  <w:rFonts w:ascii="Arial" w:eastAsia="Calibri" w:hAnsi="Arial" w:cs="Arial"/>
                  <w:b/>
                  <w:sz w:val="20"/>
                  <w:szCs w:val="20"/>
                </w:rPr>
                <w:t>Delegation Subject</w:t>
              </w:r>
            </w:ins>
          </w:p>
        </w:tc>
      </w:tr>
      <w:tr w:rsidR="009D43DC" w:rsidRPr="009D43DC" w14:paraId="744EAA52" w14:textId="77777777" w:rsidTr="009D43DC">
        <w:trPr>
          <w:ins w:id="741" w:author="Marie Tabbakh" w:date="2019-04-26T13:01:00Z"/>
        </w:trPr>
        <w:tc>
          <w:tcPr>
            <w:tcW w:w="2106" w:type="dxa"/>
            <w:vMerge/>
          </w:tcPr>
          <w:p w14:paraId="066A3339" w14:textId="77777777" w:rsidR="009D43DC" w:rsidRPr="009D43DC" w:rsidRDefault="009D43DC" w:rsidP="009D43DC">
            <w:pPr>
              <w:rPr>
                <w:ins w:id="742" w:author="Marie Tabbakh" w:date="2019-04-26T13:01:00Z"/>
                <w:rFonts w:ascii="Arial" w:eastAsia="Calibri" w:hAnsi="Arial" w:cs="Arial"/>
                <w:sz w:val="20"/>
                <w:szCs w:val="20"/>
              </w:rPr>
            </w:pPr>
          </w:p>
        </w:tc>
        <w:tc>
          <w:tcPr>
            <w:tcW w:w="1449" w:type="dxa"/>
            <w:vMerge w:val="restart"/>
          </w:tcPr>
          <w:p w14:paraId="333BC795" w14:textId="77777777" w:rsidR="009D43DC" w:rsidRPr="009D43DC" w:rsidRDefault="009D43DC" w:rsidP="009D43DC">
            <w:pPr>
              <w:rPr>
                <w:ins w:id="743" w:author="Marie Tabbakh" w:date="2019-04-26T13:01:00Z"/>
                <w:rFonts w:ascii="Arial" w:eastAsia="Calibri" w:hAnsi="Arial" w:cs="Arial"/>
                <w:sz w:val="20"/>
                <w:szCs w:val="20"/>
              </w:rPr>
            </w:pPr>
          </w:p>
          <w:p w14:paraId="1764699C" w14:textId="77777777" w:rsidR="009D43DC" w:rsidRPr="009D43DC" w:rsidRDefault="009D43DC" w:rsidP="009D43DC">
            <w:pPr>
              <w:jc w:val="center"/>
              <w:rPr>
                <w:ins w:id="744" w:author="Marie Tabbakh" w:date="2019-04-26T13:01:00Z"/>
                <w:rFonts w:ascii="Arial" w:eastAsia="Calibri" w:hAnsi="Arial" w:cs="Arial"/>
                <w:sz w:val="20"/>
                <w:szCs w:val="20"/>
              </w:rPr>
            </w:pPr>
            <w:ins w:id="745" w:author="Marie Tabbakh" w:date="2019-04-26T13:01:00Z">
              <w:r w:rsidRPr="009D43DC">
                <w:rPr>
                  <w:rFonts w:ascii="Arial" w:eastAsia="Calibri" w:hAnsi="Arial" w:cs="Arial"/>
                  <w:sz w:val="20"/>
                  <w:szCs w:val="20"/>
                </w:rPr>
                <w:t>2.2</w:t>
              </w:r>
            </w:ins>
          </w:p>
        </w:tc>
        <w:tc>
          <w:tcPr>
            <w:tcW w:w="1753" w:type="dxa"/>
            <w:vMerge w:val="restart"/>
          </w:tcPr>
          <w:p w14:paraId="02344E48" w14:textId="77777777" w:rsidR="009D43DC" w:rsidRPr="009D43DC" w:rsidRDefault="009D43DC" w:rsidP="009D43DC">
            <w:pPr>
              <w:rPr>
                <w:ins w:id="746" w:author="Marie Tabbakh" w:date="2019-04-26T13:01:00Z"/>
                <w:rFonts w:ascii="Arial" w:eastAsia="Calibri" w:hAnsi="Arial" w:cs="Arial"/>
                <w:sz w:val="20"/>
                <w:szCs w:val="20"/>
              </w:rPr>
            </w:pPr>
          </w:p>
          <w:p w14:paraId="2BABD402" w14:textId="77777777" w:rsidR="009D43DC" w:rsidRPr="009D43DC" w:rsidRDefault="009D43DC" w:rsidP="009D43DC">
            <w:pPr>
              <w:rPr>
                <w:ins w:id="747" w:author="Marie Tabbakh" w:date="2019-04-26T13:01:00Z"/>
                <w:rFonts w:ascii="Arial" w:eastAsia="Calibri" w:hAnsi="Arial" w:cs="Arial"/>
                <w:sz w:val="20"/>
                <w:szCs w:val="20"/>
              </w:rPr>
            </w:pPr>
            <w:ins w:id="748" w:author="Marie Tabbakh" w:date="2019-04-26T13:01:00Z">
              <w:r w:rsidRPr="009D43DC">
                <w:rPr>
                  <w:rFonts w:ascii="Arial" w:eastAsia="Calibri" w:hAnsi="Arial" w:cs="Arial"/>
                  <w:sz w:val="20"/>
                  <w:szCs w:val="20"/>
                </w:rPr>
                <w:t xml:space="preserve">Section 6.49 of </w:t>
              </w:r>
              <w:r w:rsidRPr="009D43DC">
                <w:rPr>
                  <w:rFonts w:ascii="Arial" w:eastAsia="Calibri" w:hAnsi="Arial" w:cs="Arial"/>
                  <w:i/>
                  <w:sz w:val="20"/>
                  <w:szCs w:val="20"/>
                </w:rPr>
                <w:t>Local Government Act</w:t>
              </w:r>
              <w:r w:rsidRPr="009D43DC">
                <w:rPr>
                  <w:rFonts w:ascii="Arial" w:eastAsia="Calibri" w:hAnsi="Arial" w:cs="Arial"/>
                  <w:sz w:val="20"/>
                  <w:szCs w:val="20"/>
                </w:rPr>
                <w:t>/</w:t>
              </w:r>
            </w:ins>
          </w:p>
          <w:p w14:paraId="79F11EE0" w14:textId="77777777" w:rsidR="009D43DC" w:rsidRPr="009D43DC" w:rsidRDefault="009D43DC" w:rsidP="009D43DC">
            <w:pPr>
              <w:rPr>
                <w:ins w:id="749" w:author="Marie Tabbakh" w:date="2019-04-26T13:01:00Z"/>
                <w:rFonts w:ascii="Arial" w:eastAsia="Calibri" w:hAnsi="Arial" w:cs="Arial"/>
                <w:sz w:val="20"/>
                <w:szCs w:val="20"/>
              </w:rPr>
            </w:pPr>
            <w:ins w:id="750" w:author="Marie Tabbakh" w:date="2019-04-26T13:01:00Z">
              <w:r w:rsidRPr="009D43DC">
                <w:rPr>
                  <w:rFonts w:ascii="Arial" w:eastAsia="Calibri" w:hAnsi="Arial" w:cs="Arial"/>
                  <w:sz w:val="20"/>
                  <w:szCs w:val="20"/>
                </w:rPr>
                <w:t xml:space="preserve">Section 5.42 of the </w:t>
              </w:r>
              <w:r w:rsidRPr="009D43DC">
                <w:rPr>
                  <w:rFonts w:ascii="Arial" w:eastAsia="Calibri" w:hAnsi="Arial" w:cs="Arial"/>
                  <w:i/>
                  <w:sz w:val="20"/>
                  <w:szCs w:val="20"/>
                </w:rPr>
                <w:t>Local Government Act 1995</w:t>
              </w:r>
            </w:ins>
          </w:p>
          <w:p w14:paraId="323A7987" w14:textId="77777777" w:rsidR="009D43DC" w:rsidRPr="009D43DC" w:rsidRDefault="009D43DC" w:rsidP="009D43DC">
            <w:pPr>
              <w:rPr>
                <w:ins w:id="751" w:author="Marie Tabbakh" w:date="2019-04-26T13:01:00Z"/>
                <w:rFonts w:ascii="Arial" w:eastAsia="Calibri" w:hAnsi="Arial" w:cs="Arial"/>
                <w:sz w:val="20"/>
                <w:szCs w:val="20"/>
              </w:rPr>
            </w:pPr>
          </w:p>
          <w:p w14:paraId="0854F727" w14:textId="77777777" w:rsidR="009D43DC" w:rsidRPr="009D43DC" w:rsidRDefault="009D43DC" w:rsidP="009D43DC">
            <w:pPr>
              <w:rPr>
                <w:ins w:id="752" w:author="Marie Tabbakh" w:date="2019-04-26T13:01:00Z"/>
                <w:rFonts w:ascii="Arial" w:eastAsia="Calibri" w:hAnsi="Arial" w:cs="Arial"/>
                <w:sz w:val="20"/>
                <w:szCs w:val="20"/>
              </w:rPr>
            </w:pPr>
          </w:p>
        </w:tc>
        <w:tc>
          <w:tcPr>
            <w:tcW w:w="1582" w:type="dxa"/>
          </w:tcPr>
          <w:p w14:paraId="3E9A551B" w14:textId="77777777" w:rsidR="009D43DC" w:rsidRPr="009D43DC" w:rsidRDefault="009D43DC" w:rsidP="009D43DC">
            <w:pPr>
              <w:rPr>
                <w:ins w:id="753" w:author="Marie Tabbakh" w:date="2019-04-26T13:01:00Z"/>
                <w:rFonts w:ascii="Arial" w:eastAsia="Calibri" w:hAnsi="Arial" w:cs="Arial"/>
                <w:sz w:val="20"/>
                <w:szCs w:val="20"/>
              </w:rPr>
            </w:pPr>
            <w:ins w:id="754" w:author="Marie Tabbakh" w:date="2019-04-26T13:01:00Z">
              <w:r w:rsidRPr="009D43DC">
                <w:rPr>
                  <w:rFonts w:ascii="Arial" w:eastAsia="Calibri" w:hAnsi="Arial" w:cs="Arial"/>
                  <w:sz w:val="20"/>
                  <w:szCs w:val="20"/>
                </w:rPr>
                <w:t>Chief Executive Officer</w:t>
              </w:r>
            </w:ins>
          </w:p>
        </w:tc>
        <w:tc>
          <w:tcPr>
            <w:tcW w:w="2126" w:type="dxa"/>
            <w:vMerge w:val="restart"/>
          </w:tcPr>
          <w:p w14:paraId="41BFC0A7" w14:textId="77777777" w:rsidR="009D43DC" w:rsidRPr="009D43DC" w:rsidRDefault="009D43DC" w:rsidP="009D43DC">
            <w:pPr>
              <w:rPr>
                <w:ins w:id="755" w:author="Marie Tabbakh" w:date="2019-04-26T13:01:00Z"/>
                <w:rFonts w:ascii="Arial" w:eastAsia="Calibri" w:hAnsi="Arial" w:cs="Arial"/>
                <w:b/>
                <w:sz w:val="20"/>
                <w:szCs w:val="20"/>
              </w:rPr>
            </w:pPr>
            <w:ins w:id="756" w:author="Marie Tabbakh" w:date="2019-04-26T13:01:00Z">
              <w:r w:rsidRPr="009D43DC">
                <w:rPr>
                  <w:rFonts w:ascii="Arial" w:eastAsia="Calibri" w:hAnsi="Arial" w:cs="Arial"/>
                  <w:b/>
                  <w:sz w:val="20"/>
                  <w:szCs w:val="20"/>
                </w:rPr>
                <w:t>AGREEMENT AS TO PAYMENT OF RATES AND SERVICE CHARGES</w:t>
              </w:r>
            </w:ins>
          </w:p>
        </w:tc>
      </w:tr>
      <w:tr w:rsidR="009D43DC" w:rsidRPr="009D43DC" w14:paraId="67B3808B" w14:textId="77777777" w:rsidTr="009D43DC">
        <w:trPr>
          <w:ins w:id="757" w:author="Marie Tabbakh" w:date="2019-04-26T13:01:00Z"/>
        </w:trPr>
        <w:tc>
          <w:tcPr>
            <w:tcW w:w="2106" w:type="dxa"/>
            <w:vMerge/>
          </w:tcPr>
          <w:p w14:paraId="08E8FBF6" w14:textId="77777777" w:rsidR="009D43DC" w:rsidRPr="009D43DC" w:rsidRDefault="009D43DC" w:rsidP="009D43DC">
            <w:pPr>
              <w:rPr>
                <w:ins w:id="758" w:author="Marie Tabbakh" w:date="2019-04-26T13:01:00Z"/>
                <w:rFonts w:ascii="Arial" w:eastAsia="Calibri" w:hAnsi="Arial" w:cs="Arial"/>
                <w:sz w:val="20"/>
                <w:szCs w:val="20"/>
              </w:rPr>
            </w:pPr>
          </w:p>
        </w:tc>
        <w:tc>
          <w:tcPr>
            <w:tcW w:w="1449" w:type="dxa"/>
            <w:vMerge/>
          </w:tcPr>
          <w:p w14:paraId="6D16BCB2" w14:textId="77777777" w:rsidR="009D43DC" w:rsidRPr="009D43DC" w:rsidRDefault="009D43DC" w:rsidP="009D43DC">
            <w:pPr>
              <w:rPr>
                <w:ins w:id="759" w:author="Marie Tabbakh" w:date="2019-04-26T13:01:00Z"/>
                <w:rFonts w:ascii="Arial" w:eastAsia="Calibri" w:hAnsi="Arial" w:cs="Arial"/>
                <w:sz w:val="20"/>
                <w:szCs w:val="20"/>
              </w:rPr>
            </w:pPr>
          </w:p>
        </w:tc>
        <w:tc>
          <w:tcPr>
            <w:tcW w:w="1753" w:type="dxa"/>
            <w:vMerge/>
          </w:tcPr>
          <w:p w14:paraId="1C51D893" w14:textId="77777777" w:rsidR="009D43DC" w:rsidRPr="009D43DC" w:rsidRDefault="009D43DC" w:rsidP="009D43DC">
            <w:pPr>
              <w:rPr>
                <w:ins w:id="760" w:author="Marie Tabbakh" w:date="2019-04-26T13:01:00Z"/>
                <w:rFonts w:ascii="Arial" w:eastAsia="Calibri" w:hAnsi="Arial" w:cs="Arial"/>
                <w:sz w:val="20"/>
                <w:szCs w:val="20"/>
              </w:rPr>
            </w:pPr>
          </w:p>
        </w:tc>
        <w:tc>
          <w:tcPr>
            <w:tcW w:w="1582" w:type="dxa"/>
          </w:tcPr>
          <w:p w14:paraId="0AEE4610" w14:textId="77777777" w:rsidR="009D43DC" w:rsidRPr="009D43DC" w:rsidRDefault="009D43DC" w:rsidP="009D43DC">
            <w:pPr>
              <w:jc w:val="center"/>
              <w:rPr>
                <w:ins w:id="761" w:author="Marie Tabbakh" w:date="2019-04-26T13:01:00Z"/>
                <w:rFonts w:ascii="Arial" w:eastAsia="Calibri" w:hAnsi="Arial" w:cs="Arial"/>
                <w:b/>
                <w:sz w:val="20"/>
                <w:szCs w:val="20"/>
              </w:rPr>
            </w:pPr>
            <w:ins w:id="762" w:author="Marie Tabbakh" w:date="2019-04-26T13:01:00Z">
              <w:r w:rsidRPr="009D43DC">
                <w:rPr>
                  <w:rFonts w:ascii="Arial" w:eastAsia="Calibri" w:hAnsi="Arial" w:cs="Arial"/>
                  <w:b/>
                  <w:sz w:val="20"/>
                  <w:szCs w:val="20"/>
                </w:rPr>
                <w:t>Sub-Delegate</w:t>
              </w:r>
            </w:ins>
          </w:p>
        </w:tc>
        <w:tc>
          <w:tcPr>
            <w:tcW w:w="2126" w:type="dxa"/>
            <w:vMerge/>
          </w:tcPr>
          <w:p w14:paraId="7202924D" w14:textId="77777777" w:rsidR="009D43DC" w:rsidRPr="009D43DC" w:rsidRDefault="009D43DC" w:rsidP="009D43DC">
            <w:pPr>
              <w:rPr>
                <w:ins w:id="763" w:author="Marie Tabbakh" w:date="2019-04-26T13:01:00Z"/>
                <w:rFonts w:ascii="Arial" w:eastAsia="Calibri" w:hAnsi="Arial" w:cs="Arial"/>
                <w:sz w:val="20"/>
                <w:szCs w:val="20"/>
              </w:rPr>
            </w:pPr>
          </w:p>
        </w:tc>
      </w:tr>
      <w:tr w:rsidR="009D43DC" w:rsidRPr="009D43DC" w14:paraId="5D516AD2" w14:textId="77777777" w:rsidTr="009D43DC">
        <w:trPr>
          <w:trHeight w:val="988"/>
          <w:ins w:id="764" w:author="Marie Tabbakh" w:date="2019-04-26T13:01:00Z"/>
        </w:trPr>
        <w:tc>
          <w:tcPr>
            <w:tcW w:w="2106" w:type="dxa"/>
            <w:vMerge/>
          </w:tcPr>
          <w:p w14:paraId="6C5735FA" w14:textId="77777777" w:rsidR="009D43DC" w:rsidRPr="009D43DC" w:rsidRDefault="009D43DC" w:rsidP="009D43DC">
            <w:pPr>
              <w:rPr>
                <w:ins w:id="765" w:author="Marie Tabbakh" w:date="2019-04-26T13:01:00Z"/>
                <w:rFonts w:ascii="Arial" w:eastAsia="Calibri" w:hAnsi="Arial" w:cs="Arial"/>
                <w:sz w:val="20"/>
                <w:szCs w:val="20"/>
              </w:rPr>
            </w:pPr>
          </w:p>
        </w:tc>
        <w:tc>
          <w:tcPr>
            <w:tcW w:w="1449" w:type="dxa"/>
            <w:vMerge/>
          </w:tcPr>
          <w:p w14:paraId="68BE9DB8" w14:textId="77777777" w:rsidR="009D43DC" w:rsidRPr="009D43DC" w:rsidRDefault="009D43DC" w:rsidP="009D43DC">
            <w:pPr>
              <w:rPr>
                <w:ins w:id="766" w:author="Marie Tabbakh" w:date="2019-04-26T13:01:00Z"/>
                <w:rFonts w:ascii="Arial" w:eastAsia="Calibri" w:hAnsi="Arial" w:cs="Arial"/>
                <w:sz w:val="20"/>
                <w:szCs w:val="20"/>
              </w:rPr>
            </w:pPr>
          </w:p>
        </w:tc>
        <w:tc>
          <w:tcPr>
            <w:tcW w:w="1753" w:type="dxa"/>
            <w:vMerge/>
          </w:tcPr>
          <w:p w14:paraId="73B59D3E" w14:textId="77777777" w:rsidR="009D43DC" w:rsidRPr="009D43DC" w:rsidRDefault="009D43DC" w:rsidP="009D43DC">
            <w:pPr>
              <w:rPr>
                <w:ins w:id="767" w:author="Marie Tabbakh" w:date="2019-04-26T13:01:00Z"/>
                <w:rFonts w:ascii="Arial" w:eastAsia="Calibri" w:hAnsi="Arial" w:cs="Arial"/>
                <w:sz w:val="20"/>
                <w:szCs w:val="20"/>
              </w:rPr>
            </w:pPr>
          </w:p>
        </w:tc>
        <w:tc>
          <w:tcPr>
            <w:tcW w:w="1582" w:type="dxa"/>
          </w:tcPr>
          <w:p w14:paraId="195E47F7" w14:textId="77777777" w:rsidR="009D43DC" w:rsidRPr="009D43DC" w:rsidRDefault="009D43DC" w:rsidP="009D43DC">
            <w:pPr>
              <w:rPr>
                <w:ins w:id="768" w:author="Marie Tabbakh" w:date="2019-04-26T13:01:00Z"/>
                <w:rFonts w:ascii="Arial" w:eastAsia="Calibri" w:hAnsi="Arial" w:cs="Arial"/>
                <w:sz w:val="20"/>
                <w:szCs w:val="20"/>
              </w:rPr>
            </w:pPr>
          </w:p>
        </w:tc>
        <w:tc>
          <w:tcPr>
            <w:tcW w:w="2126" w:type="dxa"/>
            <w:vMerge/>
          </w:tcPr>
          <w:p w14:paraId="50FB8CB2" w14:textId="77777777" w:rsidR="009D43DC" w:rsidRPr="009D43DC" w:rsidRDefault="009D43DC" w:rsidP="009D43DC">
            <w:pPr>
              <w:rPr>
                <w:ins w:id="769" w:author="Marie Tabbakh" w:date="2019-04-26T13:01:00Z"/>
                <w:rFonts w:ascii="Arial" w:eastAsia="Calibri" w:hAnsi="Arial" w:cs="Arial"/>
                <w:sz w:val="20"/>
                <w:szCs w:val="20"/>
              </w:rPr>
            </w:pPr>
          </w:p>
        </w:tc>
      </w:tr>
    </w:tbl>
    <w:p w14:paraId="177BD22F" w14:textId="77777777" w:rsidR="009D43DC" w:rsidRPr="009D43DC" w:rsidRDefault="009D43DC" w:rsidP="009D43DC">
      <w:pPr>
        <w:spacing w:after="160" w:line="259" w:lineRule="auto"/>
        <w:rPr>
          <w:ins w:id="770" w:author="Marie Tabbakh" w:date="2019-04-26T13:01:00Z"/>
          <w:rFonts w:ascii="Arial" w:eastAsia="Calibri" w:hAnsi="Arial" w:cs="Arial"/>
          <w:sz w:val="20"/>
          <w:szCs w:val="20"/>
          <w:lang w:val="en-AU"/>
        </w:rPr>
      </w:pPr>
    </w:p>
    <w:p w14:paraId="043B0B07" w14:textId="77777777" w:rsidR="009D43DC" w:rsidRPr="009D43DC" w:rsidRDefault="009D43DC" w:rsidP="009D43DC">
      <w:pPr>
        <w:spacing w:after="0" w:line="259" w:lineRule="auto"/>
        <w:rPr>
          <w:ins w:id="771" w:author="Marie Tabbakh" w:date="2019-04-26T13:01:00Z"/>
          <w:rFonts w:ascii="Arial" w:eastAsia="Calibri" w:hAnsi="Arial" w:cs="Arial"/>
          <w:b/>
          <w:sz w:val="24"/>
          <w:szCs w:val="24"/>
          <w:lang w:val="en-AU"/>
        </w:rPr>
      </w:pPr>
      <w:ins w:id="772" w:author="Marie Tabbakh" w:date="2019-04-26T13:01:00Z">
        <w:r w:rsidRPr="009D43DC">
          <w:rPr>
            <w:rFonts w:ascii="Arial" w:eastAsia="Calibri" w:hAnsi="Arial" w:cs="Arial"/>
            <w:b/>
            <w:sz w:val="24"/>
            <w:szCs w:val="24"/>
            <w:lang w:val="en-AU"/>
          </w:rPr>
          <w:t>Delegator</w:t>
        </w:r>
      </w:ins>
    </w:p>
    <w:p w14:paraId="6822B6A0" w14:textId="77777777" w:rsidR="009D43DC" w:rsidRPr="009D43DC" w:rsidRDefault="009D43DC" w:rsidP="009D43DC">
      <w:pPr>
        <w:spacing w:after="0" w:line="259" w:lineRule="auto"/>
        <w:rPr>
          <w:ins w:id="773" w:author="Marie Tabbakh" w:date="2019-04-26T13:01:00Z"/>
          <w:rFonts w:ascii="Arial" w:eastAsia="Calibri" w:hAnsi="Arial" w:cs="Arial"/>
          <w:sz w:val="24"/>
          <w:szCs w:val="24"/>
          <w:lang w:val="en-AU"/>
        </w:rPr>
      </w:pPr>
    </w:p>
    <w:p w14:paraId="16C502FA" w14:textId="77777777" w:rsidR="009D43DC" w:rsidRPr="009D43DC" w:rsidRDefault="009D43DC" w:rsidP="009D43DC">
      <w:pPr>
        <w:spacing w:after="0" w:line="259" w:lineRule="auto"/>
        <w:rPr>
          <w:ins w:id="774" w:author="Marie Tabbakh" w:date="2019-04-26T13:01:00Z"/>
          <w:rFonts w:ascii="Arial" w:eastAsia="Calibri" w:hAnsi="Arial" w:cs="Arial"/>
          <w:sz w:val="24"/>
          <w:szCs w:val="24"/>
          <w:lang w:val="en-AU"/>
        </w:rPr>
      </w:pPr>
      <w:ins w:id="775" w:author="Marie Tabbakh" w:date="2019-04-26T13:01:00Z">
        <w:r w:rsidRPr="009D43DC">
          <w:rPr>
            <w:rFonts w:ascii="Arial" w:eastAsia="Calibri" w:hAnsi="Arial" w:cs="Arial"/>
            <w:sz w:val="24"/>
            <w:szCs w:val="24"/>
            <w:lang w:val="en-AU"/>
          </w:rPr>
          <w:t>Council</w:t>
        </w:r>
      </w:ins>
    </w:p>
    <w:p w14:paraId="1F0FE50C" w14:textId="77777777" w:rsidR="009D43DC" w:rsidRPr="009D43DC" w:rsidRDefault="009D43DC" w:rsidP="009D43DC">
      <w:pPr>
        <w:spacing w:after="0" w:line="259" w:lineRule="auto"/>
        <w:rPr>
          <w:ins w:id="776" w:author="Marie Tabbakh" w:date="2019-04-26T13:01:00Z"/>
          <w:rFonts w:ascii="Arial" w:eastAsia="Calibri" w:hAnsi="Arial" w:cs="Arial"/>
          <w:sz w:val="24"/>
          <w:szCs w:val="24"/>
          <w:lang w:val="en-AU"/>
        </w:rPr>
      </w:pPr>
    </w:p>
    <w:p w14:paraId="3FD2C7FD" w14:textId="77777777" w:rsidR="009D43DC" w:rsidRPr="009D43DC" w:rsidRDefault="009D43DC" w:rsidP="009D43DC">
      <w:pPr>
        <w:widowControl w:val="0"/>
        <w:autoSpaceDE w:val="0"/>
        <w:autoSpaceDN w:val="0"/>
        <w:adjustRightInd w:val="0"/>
        <w:spacing w:after="0" w:line="240" w:lineRule="auto"/>
        <w:rPr>
          <w:ins w:id="777" w:author="Marie Tabbakh" w:date="2019-04-26T13:01:00Z"/>
          <w:rFonts w:ascii="Arial" w:eastAsia="Times New Roman" w:hAnsi="Arial" w:cs="Arial"/>
          <w:sz w:val="24"/>
          <w:szCs w:val="24"/>
          <w:lang w:val="en-AU" w:eastAsia="en-AU"/>
        </w:rPr>
      </w:pPr>
      <w:ins w:id="778" w:author="Marie Tabbakh" w:date="2019-04-26T13:01:00Z">
        <w:r w:rsidRPr="009D43DC">
          <w:rPr>
            <w:rFonts w:ascii="Arial" w:eastAsia="Times New Roman" w:hAnsi="Arial" w:cs="Arial"/>
            <w:b/>
            <w:bCs/>
            <w:sz w:val="24"/>
            <w:szCs w:val="24"/>
            <w:lang w:val="en-AU" w:eastAsia="en-AU"/>
          </w:rPr>
          <w:t xml:space="preserve">Power/Duty </w:t>
        </w:r>
      </w:ins>
    </w:p>
    <w:p w14:paraId="144F0B75" w14:textId="77777777" w:rsidR="009D43DC" w:rsidRPr="009D43DC" w:rsidRDefault="009D43DC" w:rsidP="009D43DC">
      <w:pPr>
        <w:widowControl w:val="0"/>
        <w:autoSpaceDE w:val="0"/>
        <w:autoSpaceDN w:val="0"/>
        <w:adjustRightInd w:val="0"/>
        <w:spacing w:after="0" w:line="276" w:lineRule="atLeast"/>
        <w:rPr>
          <w:ins w:id="779" w:author="Marie Tabbakh" w:date="2019-04-26T13:01:00Z"/>
          <w:rFonts w:ascii="Arial" w:eastAsia="Times New Roman" w:hAnsi="Arial" w:cs="Arial"/>
          <w:sz w:val="24"/>
          <w:szCs w:val="24"/>
          <w:lang w:val="en-AU" w:eastAsia="en-AU"/>
        </w:rPr>
      </w:pPr>
    </w:p>
    <w:p w14:paraId="3777331D" w14:textId="77777777" w:rsidR="009D43DC" w:rsidRPr="009D43DC" w:rsidRDefault="009D43DC" w:rsidP="009D43DC">
      <w:pPr>
        <w:widowControl w:val="0"/>
        <w:autoSpaceDE w:val="0"/>
        <w:autoSpaceDN w:val="0"/>
        <w:adjustRightInd w:val="0"/>
        <w:spacing w:after="0" w:line="276" w:lineRule="atLeast"/>
        <w:rPr>
          <w:ins w:id="780" w:author="Marie Tabbakh" w:date="2019-04-26T13:01:00Z"/>
          <w:rFonts w:ascii="Arial" w:eastAsia="Times New Roman" w:hAnsi="Arial" w:cs="Arial"/>
          <w:sz w:val="24"/>
          <w:szCs w:val="24"/>
          <w:lang w:val="en-AU" w:eastAsia="en-AU"/>
        </w:rPr>
      </w:pPr>
      <w:ins w:id="781" w:author="Marie Tabbakh" w:date="2019-04-26T13:01:00Z">
        <w:r w:rsidRPr="009D43DC">
          <w:rPr>
            <w:rFonts w:ascii="Arial" w:eastAsia="Times New Roman" w:hAnsi="Arial" w:cs="Arial"/>
            <w:sz w:val="24"/>
            <w:szCs w:val="24"/>
            <w:lang w:val="en-AU" w:eastAsia="en-AU"/>
          </w:rPr>
          <w:t>A local government may accept payment of a rate or service charge due and payable by a person in accordance with an agreement made with the person for payment of rates and service charges.</w:t>
        </w:r>
      </w:ins>
    </w:p>
    <w:p w14:paraId="72F0AE6F" w14:textId="77777777" w:rsidR="009D43DC" w:rsidRPr="009D43DC" w:rsidRDefault="009D43DC" w:rsidP="009D43DC">
      <w:pPr>
        <w:widowControl w:val="0"/>
        <w:autoSpaceDE w:val="0"/>
        <w:autoSpaceDN w:val="0"/>
        <w:adjustRightInd w:val="0"/>
        <w:spacing w:after="0" w:line="276" w:lineRule="atLeast"/>
        <w:rPr>
          <w:ins w:id="782" w:author="Marie Tabbakh" w:date="2019-04-26T13:01:00Z"/>
          <w:rFonts w:ascii="Arial" w:eastAsia="Times New Roman" w:hAnsi="Arial" w:cs="Arial"/>
          <w:sz w:val="24"/>
          <w:szCs w:val="24"/>
          <w:lang w:val="en-AU" w:eastAsia="en-AU"/>
        </w:rPr>
      </w:pPr>
    </w:p>
    <w:p w14:paraId="1660BC6E" w14:textId="77777777" w:rsidR="009D43DC" w:rsidRPr="009D43DC" w:rsidRDefault="009D43DC" w:rsidP="009D43DC">
      <w:pPr>
        <w:widowControl w:val="0"/>
        <w:autoSpaceDE w:val="0"/>
        <w:autoSpaceDN w:val="0"/>
        <w:adjustRightInd w:val="0"/>
        <w:spacing w:after="0" w:line="276" w:lineRule="atLeast"/>
        <w:rPr>
          <w:ins w:id="783" w:author="Marie Tabbakh" w:date="2019-04-26T13:01:00Z"/>
          <w:rFonts w:ascii="Arial" w:eastAsia="Times New Roman" w:hAnsi="Arial" w:cs="Arial"/>
          <w:b/>
          <w:bCs/>
          <w:sz w:val="24"/>
          <w:szCs w:val="24"/>
          <w:lang w:val="en-AU" w:eastAsia="en-AU"/>
        </w:rPr>
      </w:pPr>
      <w:ins w:id="784" w:author="Marie Tabbakh" w:date="2019-04-26T13:01:00Z">
        <w:r w:rsidRPr="009D43DC">
          <w:rPr>
            <w:rFonts w:ascii="Arial" w:eastAsia="Times New Roman" w:hAnsi="Arial" w:cs="Arial"/>
            <w:b/>
            <w:bCs/>
            <w:sz w:val="24"/>
            <w:szCs w:val="24"/>
            <w:lang w:val="en-AU" w:eastAsia="en-AU"/>
          </w:rPr>
          <w:t xml:space="preserve">Conditions </w:t>
        </w:r>
      </w:ins>
    </w:p>
    <w:p w14:paraId="18299537" w14:textId="77777777" w:rsidR="009D43DC" w:rsidRPr="009D43DC" w:rsidRDefault="009D43DC" w:rsidP="009D43DC">
      <w:pPr>
        <w:widowControl w:val="0"/>
        <w:autoSpaceDE w:val="0"/>
        <w:autoSpaceDN w:val="0"/>
        <w:adjustRightInd w:val="0"/>
        <w:spacing w:after="0" w:line="276" w:lineRule="atLeast"/>
        <w:rPr>
          <w:ins w:id="785" w:author="Marie Tabbakh" w:date="2019-04-26T13:01:00Z"/>
          <w:rFonts w:ascii="Arial" w:eastAsia="Times New Roman" w:hAnsi="Arial" w:cs="Arial"/>
          <w:b/>
          <w:bCs/>
          <w:sz w:val="24"/>
          <w:szCs w:val="24"/>
          <w:lang w:val="en-AU" w:eastAsia="en-AU"/>
        </w:rPr>
      </w:pPr>
    </w:p>
    <w:p w14:paraId="0E4E1CE0" w14:textId="77777777" w:rsidR="009D43DC" w:rsidRPr="009D43DC" w:rsidRDefault="009D43DC" w:rsidP="009D43DC">
      <w:pPr>
        <w:widowControl w:val="0"/>
        <w:autoSpaceDE w:val="0"/>
        <w:autoSpaceDN w:val="0"/>
        <w:adjustRightInd w:val="0"/>
        <w:spacing w:after="0" w:line="276" w:lineRule="atLeast"/>
        <w:rPr>
          <w:ins w:id="786" w:author="Marie Tabbakh" w:date="2019-04-26T13:01:00Z"/>
          <w:rFonts w:ascii="Arial" w:eastAsia="Times New Roman" w:hAnsi="Arial" w:cs="Arial"/>
          <w:sz w:val="24"/>
          <w:szCs w:val="24"/>
          <w:lang w:val="en-AU" w:eastAsia="en-AU"/>
        </w:rPr>
      </w:pPr>
      <w:ins w:id="787" w:author="Marie Tabbakh" w:date="2019-04-26T13:01:00Z">
        <w:r w:rsidRPr="009D43DC">
          <w:rPr>
            <w:rFonts w:ascii="Arial" w:eastAsia="Times New Roman" w:hAnsi="Arial" w:cs="Arial"/>
            <w:sz w:val="24"/>
            <w:szCs w:val="24"/>
            <w:lang w:val="en-AU" w:eastAsia="en-AU"/>
          </w:rPr>
          <w:t xml:space="preserve">Subject to the arrangements agreed to being on the basis that the total debt outstanding will be extinguished by the next following 30 June. </w:t>
        </w:r>
      </w:ins>
    </w:p>
    <w:p w14:paraId="65B67233" w14:textId="77777777" w:rsidR="009D43DC" w:rsidRPr="009D43DC" w:rsidRDefault="009D43DC" w:rsidP="009D43DC">
      <w:pPr>
        <w:widowControl w:val="0"/>
        <w:autoSpaceDE w:val="0"/>
        <w:autoSpaceDN w:val="0"/>
        <w:adjustRightInd w:val="0"/>
        <w:spacing w:after="0" w:line="276" w:lineRule="atLeast"/>
        <w:rPr>
          <w:ins w:id="788" w:author="Marie Tabbakh" w:date="2019-04-26T13:01:00Z"/>
          <w:rFonts w:ascii="Arial" w:eastAsia="Times New Roman" w:hAnsi="Arial" w:cs="Arial"/>
          <w:b/>
          <w:bCs/>
          <w:sz w:val="24"/>
          <w:szCs w:val="24"/>
          <w:lang w:val="en-AU" w:eastAsia="en-AU"/>
        </w:rPr>
      </w:pPr>
    </w:p>
    <w:p w14:paraId="2347EA8B" w14:textId="77777777" w:rsidR="009D43DC" w:rsidRPr="009D43DC" w:rsidRDefault="009D43DC" w:rsidP="009D43DC">
      <w:pPr>
        <w:widowControl w:val="0"/>
        <w:autoSpaceDE w:val="0"/>
        <w:autoSpaceDN w:val="0"/>
        <w:adjustRightInd w:val="0"/>
        <w:spacing w:after="0" w:line="276" w:lineRule="atLeast"/>
        <w:rPr>
          <w:ins w:id="789" w:author="Marie Tabbakh" w:date="2019-04-26T13:01:00Z"/>
          <w:rFonts w:ascii="Arial" w:eastAsia="Times New Roman" w:hAnsi="Arial" w:cs="Arial"/>
          <w:b/>
          <w:bCs/>
          <w:sz w:val="24"/>
          <w:szCs w:val="24"/>
          <w:lang w:val="en-AU" w:eastAsia="en-AU"/>
        </w:rPr>
      </w:pPr>
      <w:ins w:id="790" w:author="Marie Tabbakh" w:date="2019-04-26T13:01:00Z">
        <w:r w:rsidRPr="009D43DC">
          <w:rPr>
            <w:rFonts w:ascii="Arial" w:eastAsia="Times New Roman" w:hAnsi="Arial" w:cs="Arial"/>
            <w:b/>
            <w:bCs/>
            <w:sz w:val="24"/>
            <w:szCs w:val="24"/>
            <w:lang w:val="en-AU" w:eastAsia="en-AU"/>
          </w:rPr>
          <w:t xml:space="preserve">Statutory Framework </w:t>
        </w:r>
      </w:ins>
    </w:p>
    <w:p w14:paraId="18FD8C13" w14:textId="77777777" w:rsidR="009D43DC" w:rsidRPr="009D43DC" w:rsidRDefault="009D43DC" w:rsidP="009D43DC">
      <w:pPr>
        <w:widowControl w:val="0"/>
        <w:autoSpaceDE w:val="0"/>
        <w:autoSpaceDN w:val="0"/>
        <w:adjustRightInd w:val="0"/>
        <w:spacing w:after="0" w:line="276" w:lineRule="atLeast"/>
        <w:rPr>
          <w:ins w:id="791" w:author="Marie Tabbakh" w:date="2019-04-26T13:01:00Z"/>
          <w:rFonts w:ascii="Arial" w:eastAsia="Times New Roman" w:hAnsi="Arial" w:cs="Arial"/>
          <w:sz w:val="24"/>
          <w:szCs w:val="24"/>
          <w:lang w:val="en-AU" w:eastAsia="en-AU"/>
        </w:rPr>
      </w:pPr>
    </w:p>
    <w:p w14:paraId="51F36382" w14:textId="77777777" w:rsidR="009D43DC" w:rsidRPr="009D43DC" w:rsidRDefault="009D43DC" w:rsidP="009D43DC">
      <w:pPr>
        <w:widowControl w:val="0"/>
        <w:autoSpaceDE w:val="0"/>
        <w:autoSpaceDN w:val="0"/>
        <w:adjustRightInd w:val="0"/>
        <w:spacing w:after="0" w:line="278" w:lineRule="atLeast"/>
        <w:ind w:right="137"/>
        <w:rPr>
          <w:ins w:id="792" w:author="Marie Tabbakh" w:date="2019-04-26T13:01:00Z"/>
          <w:rFonts w:ascii="Arial" w:eastAsia="Times New Roman" w:hAnsi="Arial" w:cs="Arial"/>
          <w:sz w:val="24"/>
          <w:szCs w:val="24"/>
          <w:lang w:val="en-AU" w:eastAsia="en-AU"/>
        </w:rPr>
      </w:pPr>
      <w:ins w:id="793" w:author="Marie Tabbakh" w:date="2019-04-26T13:01:00Z">
        <w:r w:rsidRPr="009D43DC">
          <w:rPr>
            <w:rFonts w:ascii="Arial" w:eastAsia="Times New Roman" w:hAnsi="Arial" w:cs="Arial"/>
            <w:sz w:val="24"/>
            <w:szCs w:val="24"/>
            <w:lang w:val="en-AU" w:eastAsia="en-AU"/>
          </w:rPr>
          <w:t xml:space="preserve">The Chief Executive Officer is delegated the power to make an agreement with a person for payment of rates and service charges, subject to section 6.49 </w:t>
        </w:r>
        <w:r w:rsidRPr="009D43DC">
          <w:rPr>
            <w:rFonts w:ascii="Arial" w:eastAsia="Times New Roman" w:hAnsi="Arial" w:cs="Arial"/>
            <w:i/>
            <w:sz w:val="24"/>
            <w:szCs w:val="24"/>
            <w:lang w:val="en-AU" w:eastAsia="en-AU"/>
          </w:rPr>
          <w:t>Local Government Act 1995.</w:t>
        </w:r>
      </w:ins>
    </w:p>
    <w:p w14:paraId="013D4B52" w14:textId="77777777" w:rsidR="009D43DC" w:rsidRPr="009D43DC" w:rsidRDefault="009D43DC" w:rsidP="009D43DC">
      <w:pPr>
        <w:widowControl w:val="0"/>
        <w:autoSpaceDE w:val="0"/>
        <w:autoSpaceDN w:val="0"/>
        <w:adjustRightInd w:val="0"/>
        <w:spacing w:after="0" w:line="276" w:lineRule="atLeast"/>
        <w:rPr>
          <w:ins w:id="794" w:author="Marie Tabbakh" w:date="2019-04-26T13:01:00Z"/>
          <w:rFonts w:ascii="Arial" w:eastAsia="Times New Roman" w:hAnsi="Arial" w:cs="Arial"/>
          <w:b/>
          <w:bCs/>
          <w:sz w:val="24"/>
          <w:szCs w:val="24"/>
          <w:lang w:val="en-AU" w:eastAsia="en-AU"/>
        </w:rPr>
      </w:pPr>
    </w:p>
    <w:p w14:paraId="277F3B25" w14:textId="77777777" w:rsidR="009D43DC" w:rsidRPr="009D43DC" w:rsidRDefault="009D43DC" w:rsidP="009D43DC">
      <w:pPr>
        <w:widowControl w:val="0"/>
        <w:autoSpaceDE w:val="0"/>
        <w:autoSpaceDN w:val="0"/>
        <w:adjustRightInd w:val="0"/>
        <w:spacing w:after="0" w:line="276" w:lineRule="atLeast"/>
        <w:rPr>
          <w:ins w:id="795" w:author="Marie Tabbakh" w:date="2019-04-26T13:01:00Z"/>
          <w:rFonts w:ascii="Arial" w:eastAsia="Times New Roman" w:hAnsi="Arial" w:cs="Arial"/>
          <w:b/>
          <w:bCs/>
          <w:sz w:val="24"/>
          <w:szCs w:val="24"/>
          <w:lang w:val="en-AU" w:eastAsia="en-AU"/>
        </w:rPr>
      </w:pPr>
      <w:ins w:id="796" w:author="Marie Tabbakh" w:date="2019-04-26T13:01:00Z">
        <w:r w:rsidRPr="009D43DC">
          <w:rPr>
            <w:rFonts w:ascii="Arial" w:eastAsia="Times New Roman" w:hAnsi="Arial" w:cs="Arial"/>
            <w:b/>
            <w:bCs/>
            <w:sz w:val="24"/>
            <w:szCs w:val="24"/>
            <w:lang w:val="en-AU" w:eastAsia="en-AU"/>
          </w:rPr>
          <w:t xml:space="preserve">Verification </w:t>
        </w:r>
      </w:ins>
    </w:p>
    <w:p w14:paraId="570CB051" w14:textId="77777777" w:rsidR="009D43DC" w:rsidRPr="009D43DC" w:rsidRDefault="009D43DC" w:rsidP="009D43DC">
      <w:pPr>
        <w:widowControl w:val="0"/>
        <w:autoSpaceDE w:val="0"/>
        <w:autoSpaceDN w:val="0"/>
        <w:adjustRightInd w:val="0"/>
        <w:spacing w:after="0" w:line="276" w:lineRule="atLeast"/>
        <w:rPr>
          <w:ins w:id="797" w:author="Marie Tabbakh" w:date="2019-04-26T13:01:00Z"/>
          <w:rFonts w:ascii="Arial" w:eastAsia="Times New Roman" w:hAnsi="Arial" w:cs="Arial"/>
          <w:sz w:val="24"/>
          <w:szCs w:val="24"/>
          <w:lang w:val="en-AU" w:eastAsia="en-AU"/>
        </w:rPr>
      </w:pPr>
    </w:p>
    <w:p w14:paraId="1CD4E969" w14:textId="77777777" w:rsidR="009D43DC" w:rsidRPr="009D43DC" w:rsidRDefault="009D43DC" w:rsidP="009D43DC">
      <w:pPr>
        <w:widowControl w:val="0"/>
        <w:autoSpaceDE w:val="0"/>
        <w:autoSpaceDN w:val="0"/>
        <w:adjustRightInd w:val="0"/>
        <w:spacing w:after="0" w:line="278" w:lineRule="atLeast"/>
        <w:ind w:left="567"/>
        <w:rPr>
          <w:ins w:id="798" w:author="Marie Tabbakh" w:date="2019-04-26T13:01:00Z"/>
          <w:rFonts w:ascii="Arial" w:eastAsia="Times New Roman" w:hAnsi="Arial" w:cs="Arial"/>
          <w:sz w:val="24"/>
          <w:szCs w:val="24"/>
          <w:lang w:val="en-AU" w:eastAsia="en-AU"/>
        </w:rPr>
      </w:pPr>
      <w:ins w:id="799" w:author="Marie Tabbakh" w:date="2019-04-26T13:01:00Z">
        <w:r w:rsidRPr="009D43DC">
          <w:rPr>
            <w:rFonts w:ascii="Arial" w:eastAsia="Times New Roman" w:hAnsi="Arial" w:cs="Arial"/>
            <w:sz w:val="24"/>
            <w:szCs w:val="24"/>
            <w:lang w:val="en-AU" w:eastAsia="en-AU"/>
          </w:rPr>
          <w:t xml:space="preserve">Adopted </w:t>
        </w:r>
        <w:r w:rsidRPr="009D43DC">
          <w:rPr>
            <w:rFonts w:ascii="Arial" w:eastAsia="Times New Roman" w:hAnsi="Arial" w:cs="Arial"/>
            <w:sz w:val="24"/>
            <w:szCs w:val="24"/>
            <w:lang w:val="en-AU" w:eastAsia="en-AU"/>
          </w:rPr>
          <w:tab/>
          <w:t xml:space="preserve">May 2019  </w:t>
        </w:r>
      </w:ins>
    </w:p>
    <w:p w14:paraId="2F0B1200" w14:textId="77777777" w:rsidR="009D43DC" w:rsidRPr="009D43DC" w:rsidRDefault="009D43DC" w:rsidP="009D43DC">
      <w:pPr>
        <w:widowControl w:val="0"/>
        <w:autoSpaceDE w:val="0"/>
        <w:autoSpaceDN w:val="0"/>
        <w:adjustRightInd w:val="0"/>
        <w:spacing w:after="0" w:line="278" w:lineRule="atLeast"/>
        <w:ind w:left="567"/>
        <w:rPr>
          <w:ins w:id="800" w:author="Marie Tabbakh" w:date="2019-04-26T13:01:00Z"/>
          <w:rFonts w:ascii="Arial" w:eastAsia="Times New Roman" w:hAnsi="Arial" w:cs="Arial"/>
          <w:sz w:val="24"/>
          <w:szCs w:val="24"/>
          <w:lang w:val="en-AU" w:eastAsia="en-AU"/>
        </w:rPr>
      </w:pPr>
    </w:p>
    <w:p w14:paraId="56BE4DF5" w14:textId="77777777" w:rsidR="009D43DC" w:rsidRPr="009D43DC" w:rsidRDefault="009D43DC" w:rsidP="009D43DC">
      <w:pPr>
        <w:widowControl w:val="0"/>
        <w:autoSpaceDE w:val="0"/>
        <w:autoSpaceDN w:val="0"/>
        <w:adjustRightInd w:val="0"/>
        <w:spacing w:after="0" w:line="276" w:lineRule="atLeast"/>
        <w:rPr>
          <w:ins w:id="801" w:author="Marie Tabbakh" w:date="2019-04-26T13:01:00Z"/>
          <w:rFonts w:ascii="Arial" w:eastAsia="Times New Roman" w:hAnsi="Arial" w:cs="Arial"/>
          <w:sz w:val="24"/>
          <w:szCs w:val="24"/>
          <w:lang w:val="en-AU" w:eastAsia="en-AU"/>
        </w:rPr>
      </w:pPr>
      <w:ins w:id="802" w:author="Marie Tabbakh" w:date="2019-04-26T13:01:00Z">
        <w:r w:rsidRPr="009D43DC">
          <w:rPr>
            <w:rFonts w:ascii="Arial" w:eastAsia="Times New Roman" w:hAnsi="Arial" w:cs="Arial"/>
            <w:b/>
            <w:bCs/>
            <w:sz w:val="24"/>
            <w:szCs w:val="24"/>
            <w:lang w:val="en-AU" w:eastAsia="en-AU"/>
          </w:rPr>
          <w:t xml:space="preserve">Review Requirements </w:t>
        </w:r>
      </w:ins>
    </w:p>
    <w:p w14:paraId="5DC1A68A" w14:textId="77777777" w:rsidR="009D43DC" w:rsidRPr="009D43DC" w:rsidRDefault="009D43DC" w:rsidP="009D43DC">
      <w:pPr>
        <w:widowControl w:val="0"/>
        <w:autoSpaceDE w:val="0"/>
        <w:autoSpaceDN w:val="0"/>
        <w:adjustRightInd w:val="0"/>
        <w:spacing w:after="0" w:line="276" w:lineRule="atLeast"/>
        <w:ind w:right="612"/>
        <w:rPr>
          <w:ins w:id="803" w:author="Marie Tabbakh" w:date="2019-04-26T13:01:00Z"/>
          <w:rFonts w:ascii="Arial" w:eastAsia="Times New Roman" w:hAnsi="Arial" w:cs="Arial"/>
          <w:sz w:val="24"/>
          <w:szCs w:val="24"/>
          <w:lang w:val="en-AU" w:eastAsia="en-AU"/>
        </w:rPr>
      </w:pPr>
    </w:p>
    <w:p w14:paraId="691EE39B" w14:textId="77777777" w:rsidR="009D43DC" w:rsidRPr="009D43DC" w:rsidRDefault="009D43DC" w:rsidP="009D43DC">
      <w:pPr>
        <w:widowControl w:val="0"/>
        <w:autoSpaceDE w:val="0"/>
        <w:autoSpaceDN w:val="0"/>
        <w:adjustRightInd w:val="0"/>
        <w:spacing w:after="0" w:line="276" w:lineRule="atLeast"/>
        <w:ind w:right="612"/>
        <w:rPr>
          <w:ins w:id="804" w:author="Marie Tabbakh" w:date="2019-04-26T13:01:00Z"/>
          <w:rFonts w:ascii="Arial" w:eastAsia="Times New Roman" w:hAnsi="Arial" w:cs="Arial"/>
          <w:sz w:val="24"/>
          <w:szCs w:val="24"/>
          <w:lang w:val="en-AU" w:eastAsia="en-AU"/>
        </w:rPr>
      </w:pPr>
      <w:ins w:id="805" w:author="Marie Tabbakh" w:date="2019-04-26T13:01:00Z">
        <w:r w:rsidRPr="009D43DC">
          <w:rPr>
            <w:rFonts w:ascii="Arial" w:eastAsia="Times New Roman" w:hAnsi="Arial" w:cs="Arial"/>
            <w:sz w:val="24"/>
            <w:szCs w:val="24"/>
            <w:lang w:val="en-AU" w:eastAsia="en-AU"/>
          </w:rPr>
          <w:t xml:space="preserve">In accordance with the requirements of Section 5.46 (1) of the </w:t>
        </w:r>
        <w:r w:rsidRPr="009D43DC">
          <w:rPr>
            <w:rFonts w:ascii="Arial" w:eastAsia="Times New Roman" w:hAnsi="Arial" w:cs="Arial"/>
            <w:i/>
            <w:iCs/>
            <w:sz w:val="24"/>
            <w:szCs w:val="24"/>
            <w:lang w:val="en-AU" w:eastAsia="en-AU"/>
          </w:rPr>
          <w:t>Local Government Act 1995</w:t>
        </w:r>
        <w:r w:rsidRPr="009D43DC">
          <w:rPr>
            <w:rFonts w:ascii="Arial" w:eastAsia="Times New Roman" w:hAnsi="Arial" w:cs="Arial"/>
            <w:sz w:val="24"/>
            <w:szCs w:val="24"/>
            <w:lang w:val="en-AU" w:eastAsia="en-AU"/>
          </w:rPr>
          <w:t xml:space="preserve">, at least once every financial year. </w:t>
        </w:r>
      </w:ins>
    </w:p>
    <w:p w14:paraId="610EAB97" w14:textId="77777777" w:rsidR="009D43DC" w:rsidRDefault="009D43DC" w:rsidP="009D43DC">
      <w:pPr>
        <w:widowControl w:val="0"/>
        <w:autoSpaceDE w:val="0"/>
        <w:autoSpaceDN w:val="0"/>
        <w:adjustRightInd w:val="0"/>
        <w:spacing w:after="0" w:line="276" w:lineRule="atLeast"/>
        <w:ind w:right="612"/>
        <w:rPr>
          <w:ins w:id="806" w:author="Marie Tabbakh" w:date="2019-04-26T13:01:00Z"/>
          <w:rFonts w:ascii="Arial" w:eastAsia="Times New Roman" w:hAnsi="Arial" w:cs="Arial"/>
          <w:sz w:val="24"/>
          <w:szCs w:val="24"/>
          <w:lang w:val="en-AU" w:eastAsia="en-AU"/>
        </w:rPr>
      </w:pPr>
    </w:p>
    <w:p w14:paraId="0AD9AA7B" w14:textId="77777777" w:rsidR="009D43DC" w:rsidRDefault="009D43DC" w:rsidP="009D43DC">
      <w:pPr>
        <w:widowControl w:val="0"/>
        <w:autoSpaceDE w:val="0"/>
        <w:autoSpaceDN w:val="0"/>
        <w:adjustRightInd w:val="0"/>
        <w:spacing w:after="0" w:line="276" w:lineRule="atLeast"/>
        <w:ind w:right="612"/>
        <w:rPr>
          <w:ins w:id="807" w:author="Marie Tabbakh" w:date="2019-04-26T13:01:00Z"/>
          <w:rFonts w:ascii="Arial" w:eastAsia="Times New Roman" w:hAnsi="Arial" w:cs="Arial"/>
          <w:sz w:val="24"/>
          <w:szCs w:val="24"/>
          <w:lang w:val="en-AU" w:eastAsia="en-AU"/>
        </w:rPr>
      </w:pPr>
    </w:p>
    <w:p w14:paraId="5B6DF65E" w14:textId="77777777" w:rsidR="009D43DC" w:rsidRPr="009D43DC" w:rsidRDefault="009D43DC" w:rsidP="009D43DC">
      <w:pPr>
        <w:widowControl w:val="0"/>
        <w:autoSpaceDE w:val="0"/>
        <w:autoSpaceDN w:val="0"/>
        <w:adjustRightInd w:val="0"/>
        <w:spacing w:after="0" w:line="276" w:lineRule="atLeast"/>
        <w:ind w:right="612"/>
        <w:rPr>
          <w:ins w:id="808" w:author="Marie Tabbakh" w:date="2019-04-26T13:01:00Z"/>
          <w:rFonts w:ascii="Arial" w:eastAsia="Times New Roman" w:hAnsi="Arial" w:cs="Arial"/>
          <w:sz w:val="24"/>
          <w:szCs w:val="24"/>
          <w:lang w:val="en-AU" w:eastAsia="en-AU"/>
        </w:rPr>
      </w:pPr>
    </w:p>
    <w:p w14:paraId="24914B24" w14:textId="77777777" w:rsidR="009D43DC" w:rsidRPr="009D43DC" w:rsidRDefault="009D43DC" w:rsidP="009D43DC">
      <w:pPr>
        <w:widowControl w:val="0"/>
        <w:autoSpaceDE w:val="0"/>
        <w:autoSpaceDN w:val="0"/>
        <w:adjustRightInd w:val="0"/>
        <w:spacing w:after="0" w:line="276" w:lineRule="atLeast"/>
        <w:rPr>
          <w:ins w:id="809" w:author="Marie Tabbakh" w:date="2019-04-26T13:01:00Z"/>
          <w:rFonts w:ascii="Arial" w:eastAsia="Times New Roman" w:hAnsi="Arial" w:cs="Arial"/>
          <w:sz w:val="24"/>
          <w:szCs w:val="24"/>
          <w:lang w:val="en-AU" w:eastAsia="en-AU"/>
        </w:rPr>
      </w:pPr>
      <w:ins w:id="810" w:author="Marie Tabbakh" w:date="2019-04-26T13:01:00Z">
        <w:r w:rsidRPr="009D43DC">
          <w:rPr>
            <w:rFonts w:ascii="Arial" w:eastAsia="Times New Roman" w:hAnsi="Arial" w:cs="Arial"/>
            <w:b/>
            <w:bCs/>
            <w:sz w:val="24"/>
            <w:szCs w:val="24"/>
            <w:lang w:val="en-AU" w:eastAsia="en-AU"/>
          </w:rPr>
          <w:t xml:space="preserve">Next Review </w:t>
        </w:r>
      </w:ins>
    </w:p>
    <w:p w14:paraId="74FC797E" w14:textId="77777777" w:rsidR="009D43DC" w:rsidRDefault="009D43DC" w:rsidP="009D43DC">
      <w:pPr>
        <w:widowControl w:val="0"/>
        <w:autoSpaceDE w:val="0"/>
        <w:autoSpaceDN w:val="0"/>
        <w:adjustRightInd w:val="0"/>
        <w:spacing w:after="0" w:line="276" w:lineRule="atLeast"/>
        <w:rPr>
          <w:ins w:id="811" w:author="Marie Tabbakh" w:date="2019-04-26T13:01:00Z"/>
          <w:rFonts w:ascii="Arial" w:eastAsia="Times New Roman" w:hAnsi="Arial" w:cs="Arial"/>
          <w:sz w:val="24"/>
          <w:szCs w:val="24"/>
          <w:lang w:val="en-AU" w:eastAsia="en-AU"/>
        </w:rPr>
      </w:pPr>
    </w:p>
    <w:p w14:paraId="14CDD9AD" w14:textId="77777777" w:rsidR="009D43DC" w:rsidRPr="009D43DC" w:rsidRDefault="009D43DC" w:rsidP="009D43DC">
      <w:pPr>
        <w:widowControl w:val="0"/>
        <w:autoSpaceDE w:val="0"/>
        <w:autoSpaceDN w:val="0"/>
        <w:adjustRightInd w:val="0"/>
        <w:spacing w:after="0" w:line="276" w:lineRule="atLeast"/>
        <w:rPr>
          <w:ins w:id="812" w:author="Marie Tabbakh" w:date="2019-04-26T13:01:00Z"/>
          <w:rFonts w:ascii="Arial" w:eastAsia="Times New Roman" w:hAnsi="Arial" w:cs="Arial"/>
          <w:sz w:val="24"/>
          <w:szCs w:val="24"/>
          <w:lang w:val="en-AU" w:eastAsia="en-AU"/>
        </w:rPr>
      </w:pPr>
      <w:ins w:id="813" w:author="Marie Tabbakh" w:date="2019-04-26T13:01:00Z">
        <w:r w:rsidRPr="009D43DC">
          <w:rPr>
            <w:rFonts w:ascii="Arial" w:eastAsia="Times New Roman" w:hAnsi="Arial" w:cs="Arial"/>
            <w:sz w:val="24"/>
            <w:szCs w:val="24"/>
            <w:lang w:val="en-AU" w:eastAsia="en-AU"/>
          </w:rPr>
          <w:t>May 2020</w:t>
        </w:r>
      </w:ins>
    </w:p>
    <w:p w14:paraId="382481EA" w14:textId="77777777" w:rsidR="009D43DC" w:rsidRPr="009D43DC" w:rsidRDefault="009D43DC" w:rsidP="009D43DC">
      <w:pPr>
        <w:widowControl w:val="0"/>
        <w:autoSpaceDE w:val="0"/>
        <w:autoSpaceDN w:val="0"/>
        <w:adjustRightInd w:val="0"/>
        <w:spacing w:after="0" w:line="276" w:lineRule="atLeast"/>
        <w:rPr>
          <w:ins w:id="814" w:author="Marie Tabbakh" w:date="2019-04-26T13:01:00Z"/>
          <w:rFonts w:ascii="Arial" w:eastAsia="Times New Roman" w:hAnsi="Arial" w:cs="Arial"/>
          <w:sz w:val="24"/>
          <w:szCs w:val="24"/>
          <w:lang w:val="en-AU" w:eastAsia="en-AU"/>
        </w:rPr>
      </w:pPr>
    </w:p>
    <w:p w14:paraId="6B98AD18" w14:textId="77777777" w:rsidR="009D43DC" w:rsidRPr="009D43DC" w:rsidRDefault="009D43DC" w:rsidP="009D43DC">
      <w:pPr>
        <w:widowControl w:val="0"/>
        <w:autoSpaceDE w:val="0"/>
        <w:autoSpaceDN w:val="0"/>
        <w:adjustRightInd w:val="0"/>
        <w:spacing w:after="0" w:line="276" w:lineRule="atLeast"/>
        <w:rPr>
          <w:ins w:id="815" w:author="Marie Tabbakh" w:date="2019-04-26T13:01:00Z"/>
          <w:rFonts w:ascii="Arial" w:eastAsia="Times New Roman" w:hAnsi="Arial" w:cs="Arial"/>
          <w:sz w:val="24"/>
          <w:szCs w:val="24"/>
          <w:lang w:val="en-AU" w:eastAsia="en-AU"/>
        </w:rPr>
      </w:pPr>
      <w:ins w:id="816" w:author="Marie Tabbakh" w:date="2019-04-26T13:01:00Z">
        <w:r w:rsidRPr="009D43DC">
          <w:rPr>
            <w:rFonts w:ascii="Arial" w:eastAsia="Times New Roman" w:hAnsi="Arial" w:cs="Arial"/>
            <w:b/>
            <w:bCs/>
            <w:sz w:val="24"/>
            <w:szCs w:val="24"/>
            <w:lang w:val="en-AU" w:eastAsia="en-AU"/>
          </w:rPr>
          <w:t xml:space="preserve">Sub-Delegation </w:t>
        </w:r>
      </w:ins>
    </w:p>
    <w:p w14:paraId="5B356FAC" w14:textId="77777777" w:rsidR="009D43DC" w:rsidRDefault="009D43DC" w:rsidP="009D43DC">
      <w:pPr>
        <w:widowControl w:val="0"/>
        <w:autoSpaceDE w:val="0"/>
        <w:autoSpaceDN w:val="0"/>
        <w:adjustRightInd w:val="0"/>
        <w:spacing w:after="0" w:line="276" w:lineRule="atLeast"/>
        <w:rPr>
          <w:ins w:id="817" w:author="Marie Tabbakh" w:date="2019-04-26T13:01:00Z"/>
          <w:rFonts w:ascii="Arial" w:eastAsia="Times New Roman" w:hAnsi="Arial" w:cs="Arial"/>
          <w:sz w:val="24"/>
          <w:szCs w:val="24"/>
          <w:lang w:val="en-AU" w:eastAsia="en-AU"/>
        </w:rPr>
      </w:pPr>
    </w:p>
    <w:p w14:paraId="2C0A005D" w14:textId="77777777" w:rsidR="009D43DC" w:rsidRPr="009D43DC" w:rsidRDefault="009D43DC" w:rsidP="009D43DC">
      <w:pPr>
        <w:widowControl w:val="0"/>
        <w:autoSpaceDE w:val="0"/>
        <w:autoSpaceDN w:val="0"/>
        <w:adjustRightInd w:val="0"/>
        <w:spacing w:after="0" w:line="276" w:lineRule="atLeast"/>
        <w:rPr>
          <w:ins w:id="818" w:author="Marie Tabbakh" w:date="2019-04-26T13:01:00Z"/>
          <w:rFonts w:ascii="Arial" w:eastAsia="Times New Roman" w:hAnsi="Arial" w:cs="Arial"/>
          <w:sz w:val="24"/>
          <w:szCs w:val="24"/>
          <w:lang w:val="en-AU" w:eastAsia="en-AU"/>
        </w:rPr>
      </w:pPr>
      <w:ins w:id="819" w:author="Marie Tabbakh" w:date="2019-04-26T13:01:00Z">
        <w:r w:rsidRPr="009D43DC">
          <w:rPr>
            <w:rFonts w:ascii="Arial" w:eastAsia="Times New Roman" w:hAnsi="Arial" w:cs="Arial"/>
            <w:sz w:val="24"/>
            <w:szCs w:val="24"/>
            <w:lang w:val="en-AU" w:eastAsia="en-AU"/>
          </w:rPr>
          <w:t xml:space="preserve">Nil </w:t>
        </w:r>
      </w:ins>
    </w:p>
    <w:p w14:paraId="16BCB253" w14:textId="77777777" w:rsidR="009D43DC" w:rsidRDefault="009D43DC">
      <w:pPr>
        <w:spacing w:after="0" w:line="240" w:lineRule="auto"/>
        <w:rPr>
          <w:ins w:id="820" w:author="Marie Tabbakh" w:date="2019-04-26T13:00:00Z"/>
          <w:rFonts w:ascii="Arial" w:hAnsi="Arial" w:cs="Arial"/>
          <w:sz w:val="24"/>
          <w:szCs w:val="24"/>
        </w:rPr>
      </w:pPr>
    </w:p>
    <w:p w14:paraId="6011D904" w14:textId="77777777" w:rsidR="009D43DC" w:rsidRDefault="009D43DC">
      <w:pPr>
        <w:spacing w:after="0" w:line="240" w:lineRule="auto"/>
        <w:rPr>
          <w:ins w:id="821" w:author="Marie Tabbakh" w:date="2019-04-26T13:00:00Z"/>
          <w:rFonts w:ascii="Arial" w:hAnsi="Arial" w:cs="Arial"/>
          <w:sz w:val="24"/>
          <w:szCs w:val="24"/>
        </w:rPr>
      </w:pPr>
    </w:p>
    <w:p w14:paraId="27BF5781" w14:textId="77777777" w:rsidR="009D43DC" w:rsidRDefault="009D43DC">
      <w:pPr>
        <w:spacing w:after="0" w:line="240" w:lineRule="auto"/>
        <w:rPr>
          <w:ins w:id="822" w:author="Marie Tabbakh" w:date="2019-04-26T13:00:00Z"/>
          <w:rFonts w:ascii="Arial" w:hAnsi="Arial" w:cs="Arial"/>
          <w:sz w:val="24"/>
          <w:szCs w:val="24"/>
        </w:rPr>
      </w:pPr>
    </w:p>
    <w:p w14:paraId="728CBCA9" w14:textId="77777777" w:rsidR="009D43DC" w:rsidRDefault="009D43DC">
      <w:pPr>
        <w:spacing w:after="0" w:line="240" w:lineRule="auto"/>
        <w:rPr>
          <w:ins w:id="823" w:author="Marie Tabbakh" w:date="2019-04-26T13:00:00Z"/>
          <w:rFonts w:ascii="Arial" w:hAnsi="Arial" w:cs="Arial"/>
          <w:sz w:val="24"/>
          <w:szCs w:val="24"/>
        </w:rPr>
      </w:pPr>
    </w:p>
    <w:p w14:paraId="1C2EA691" w14:textId="77777777" w:rsidR="009D43DC" w:rsidRDefault="009D43DC">
      <w:pPr>
        <w:spacing w:after="0" w:line="240" w:lineRule="auto"/>
        <w:rPr>
          <w:rFonts w:ascii="Arial" w:hAnsi="Arial" w:cs="Arial"/>
          <w:sz w:val="24"/>
          <w:szCs w:val="24"/>
        </w:rPr>
      </w:pPr>
    </w:p>
    <w:p w14:paraId="44B8D63A" w14:textId="77777777" w:rsidR="009D43DC" w:rsidRDefault="009D43DC">
      <w:pPr>
        <w:rPr>
          <w:ins w:id="824" w:author="Marie Tabbakh" w:date="2019-04-26T13:01:00Z"/>
          <w:rFonts w:ascii="Arial" w:hAnsi="Arial" w:cs="Arial"/>
          <w:sz w:val="24"/>
          <w:szCs w:val="24"/>
        </w:rPr>
      </w:pPr>
      <w:ins w:id="825" w:author="Marie Tabbakh" w:date="2019-04-26T13:01: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9D43DC" w:rsidRPr="009D43DC" w14:paraId="38B3A8E1" w14:textId="77777777" w:rsidTr="009D43DC">
        <w:trPr>
          <w:ins w:id="826" w:author="Marie Tabbakh" w:date="2019-04-26T13:02:00Z"/>
        </w:trPr>
        <w:tc>
          <w:tcPr>
            <w:tcW w:w="2106" w:type="dxa"/>
            <w:vMerge w:val="restart"/>
          </w:tcPr>
          <w:p w14:paraId="01FF48D7" w14:textId="77777777" w:rsidR="009D43DC" w:rsidRPr="009D43DC" w:rsidRDefault="009D43DC" w:rsidP="009D43DC">
            <w:pPr>
              <w:jc w:val="center"/>
              <w:rPr>
                <w:ins w:id="827" w:author="Marie Tabbakh" w:date="2019-04-26T13:02:00Z"/>
                <w:rFonts w:ascii="Arial" w:eastAsia="Calibri" w:hAnsi="Arial" w:cs="Arial"/>
                <w:b/>
                <w:sz w:val="20"/>
                <w:szCs w:val="20"/>
              </w:rPr>
            </w:pPr>
            <w:ins w:id="828" w:author="Marie Tabbakh" w:date="2019-04-26T13:02:00Z">
              <w:r w:rsidRPr="009D43DC">
                <w:rPr>
                  <w:rFonts w:ascii="Arial" w:eastAsia="Calibri" w:hAnsi="Arial" w:cs="Arial"/>
                  <w:b/>
                  <w:noProof/>
                  <w:sz w:val="20"/>
                  <w:szCs w:val="20"/>
                  <w:lang w:eastAsia="en-AU"/>
                </w:rPr>
                <w:drawing>
                  <wp:inline distT="0" distB="0" distL="0" distR="0" wp14:anchorId="058ADF76" wp14:editId="3BAB67BE">
                    <wp:extent cx="1171575" cy="1075401"/>
                    <wp:effectExtent l="19050" t="0" r="9525" b="0"/>
                    <wp:docPr id="2"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399A0472" w14:textId="77777777" w:rsidR="009D43DC" w:rsidRPr="009D43DC" w:rsidRDefault="009D43DC" w:rsidP="009D43DC">
            <w:pPr>
              <w:jc w:val="center"/>
              <w:rPr>
                <w:ins w:id="829" w:author="Marie Tabbakh" w:date="2019-04-26T13:02:00Z"/>
                <w:rFonts w:ascii="Arial" w:eastAsia="Calibri" w:hAnsi="Arial" w:cs="Arial"/>
                <w:b/>
                <w:sz w:val="20"/>
                <w:szCs w:val="20"/>
              </w:rPr>
            </w:pPr>
            <w:ins w:id="830" w:author="Marie Tabbakh" w:date="2019-04-26T13:02:00Z">
              <w:r w:rsidRPr="009D43DC">
                <w:rPr>
                  <w:rFonts w:ascii="Arial" w:eastAsia="Calibri" w:hAnsi="Arial" w:cs="Arial"/>
                  <w:b/>
                  <w:sz w:val="20"/>
                  <w:szCs w:val="20"/>
                </w:rPr>
                <w:t>Delegation</w:t>
              </w:r>
            </w:ins>
          </w:p>
          <w:p w14:paraId="64A966ED" w14:textId="77777777" w:rsidR="009D43DC" w:rsidRPr="009D43DC" w:rsidRDefault="009D43DC" w:rsidP="009D43DC">
            <w:pPr>
              <w:jc w:val="center"/>
              <w:rPr>
                <w:ins w:id="831" w:author="Marie Tabbakh" w:date="2019-04-26T13:02:00Z"/>
                <w:rFonts w:ascii="Arial" w:eastAsia="Calibri" w:hAnsi="Arial" w:cs="Arial"/>
                <w:b/>
                <w:sz w:val="20"/>
                <w:szCs w:val="20"/>
              </w:rPr>
            </w:pPr>
            <w:ins w:id="832" w:author="Marie Tabbakh" w:date="2019-04-26T13:02:00Z">
              <w:r w:rsidRPr="009D43DC">
                <w:rPr>
                  <w:rFonts w:ascii="Arial" w:eastAsia="Calibri" w:hAnsi="Arial" w:cs="Arial"/>
                  <w:b/>
                  <w:sz w:val="20"/>
                  <w:szCs w:val="20"/>
                </w:rPr>
                <w:t>#</w:t>
              </w:r>
            </w:ins>
          </w:p>
        </w:tc>
        <w:tc>
          <w:tcPr>
            <w:tcW w:w="1753" w:type="dxa"/>
          </w:tcPr>
          <w:p w14:paraId="51DE76F3" w14:textId="77777777" w:rsidR="009D43DC" w:rsidRPr="009D43DC" w:rsidRDefault="009D43DC" w:rsidP="009D43DC">
            <w:pPr>
              <w:jc w:val="center"/>
              <w:rPr>
                <w:ins w:id="833" w:author="Marie Tabbakh" w:date="2019-04-26T13:02:00Z"/>
                <w:rFonts w:ascii="Arial" w:eastAsia="Calibri" w:hAnsi="Arial" w:cs="Arial"/>
                <w:b/>
                <w:sz w:val="20"/>
                <w:szCs w:val="20"/>
              </w:rPr>
            </w:pPr>
            <w:ins w:id="834" w:author="Marie Tabbakh" w:date="2019-04-26T13:02:00Z">
              <w:r w:rsidRPr="009D43DC">
                <w:rPr>
                  <w:rFonts w:ascii="Arial" w:eastAsia="Calibri" w:hAnsi="Arial" w:cs="Arial"/>
                  <w:b/>
                  <w:sz w:val="20"/>
                  <w:szCs w:val="20"/>
                </w:rPr>
                <w:t>Legislative</w:t>
              </w:r>
            </w:ins>
          </w:p>
          <w:p w14:paraId="5E8634D9" w14:textId="77777777" w:rsidR="009D43DC" w:rsidRPr="009D43DC" w:rsidRDefault="009D43DC" w:rsidP="009D43DC">
            <w:pPr>
              <w:jc w:val="center"/>
              <w:rPr>
                <w:ins w:id="835" w:author="Marie Tabbakh" w:date="2019-04-26T13:02:00Z"/>
                <w:rFonts w:ascii="Arial" w:eastAsia="Calibri" w:hAnsi="Arial" w:cs="Arial"/>
                <w:b/>
                <w:sz w:val="20"/>
                <w:szCs w:val="20"/>
              </w:rPr>
            </w:pPr>
            <w:ins w:id="836" w:author="Marie Tabbakh" w:date="2019-04-26T13:02:00Z">
              <w:r w:rsidRPr="009D43DC">
                <w:rPr>
                  <w:rFonts w:ascii="Arial" w:eastAsia="Calibri" w:hAnsi="Arial" w:cs="Arial"/>
                  <w:b/>
                  <w:sz w:val="20"/>
                  <w:szCs w:val="20"/>
                </w:rPr>
                <w:t>Ref</w:t>
              </w:r>
            </w:ins>
          </w:p>
        </w:tc>
        <w:tc>
          <w:tcPr>
            <w:tcW w:w="1582" w:type="dxa"/>
          </w:tcPr>
          <w:p w14:paraId="5DA64A3D" w14:textId="77777777" w:rsidR="009D43DC" w:rsidRPr="009D43DC" w:rsidRDefault="009D43DC" w:rsidP="009D43DC">
            <w:pPr>
              <w:jc w:val="center"/>
              <w:rPr>
                <w:ins w:id="837" w:author="Marie Tabbakh" w:date="2019-04-26T13:02:00Z"/>
                <w:rFonts w:ascii="Arial" w:eastAsia="Calibri" w:hAnsi="Arial" w:cs="Arial"/>
                <w:b/>
                <w:sz w:val="20"/>
                <w:szCs w:val="20"/>
              </w:rPr>
            </w:pPr>
            <w:ins w:id="838" w:author="Marie Tabbakh" w:date="2019-04-26T13:02:00Z">
              <w:r w:rsidRPr="009D43DC">
                <w:rPr>
                  <w:rFonts w:ascii="Arial" w:eastAsia="Calibri" w:hAnsi="Arial" w:cs="Arial"/>
                  <w:b/>
                  <w:sz w:val="20"/>
                  <w:szCs w:val="20"/>
                </w:rPr>
                <w:t>Delegate</w:t>
              </w:r>
            </w:ins>
          </w:p>
        </w:tc>
        <w:tc>
          <w:tcPr>
            <w:tcW w:w="2126" w:type="dxa"/>
          </w:tcPr>
          <w:p w14:paraId="4F7AE518" w14:textId="77777777" w:rsidR="009D43DC" w:rsidRPr="009D43DC" w:rsidRDefault="009D43DC" w:rsidP="009D43DC">
            <w:pPr>
              <w:jc w:val="center"/>
              <w:rPr>
                <w:ins w:id="839" w:author="Marie Tabbakh" w:date="2019-04-26T13:02:00Z"/>
                <w:rFonts w:ascii="Arial" w:eastAsia="Calibri" w:hAnsi="Arial" w:cs="Arial"/>
                <w:b/>
                <w:sz w:val="20"/>
                <w:szCs w:val="20"/>
              </w:rPr>
            </w:pPr>
            <w:ins w:id="840" w:author="Marie Tabbakh" w:date="2019-04-26T13:02:00Z">
              <w:r w:rsidRPr="009D43DC">
                <w:rPr>
                  <w:rFonts w:ascii="Arial" w:eastAsia="Calibri" w:hAnsi="Arial" w:cs="Arial"/>
                  <w:b/>
                  <w:sz w:val="20"/>
                  <w:szCs w:val="20"/>
                </w:rPr>
                <w:t>Delegation Subject</w:t>
              </w:r>
            </w:ins>
          </w:p>
        </w:tc>
      </w:tr>
      <w:tr w:rsidR="009D43DC" w:rsidRPr="009D43DC" w14:paraId="1DCA4555" w14:textId="77777777" w:rsidTr="009D43DC">
        <w:trPr>
          <w:ins w:id="841" w:author="Marie Tabbakh" w:date="2019-04-26T13:02:00Z"/>
        </w:trPr>
        <w:tc>
          <w:tcPr>
            <w:tcW w:w="2106" w:type="dxa"/>
            <w:vMerge/>
          </w:tcPr>
          <w:p w14:paraId="5F628D70" w14:textId="77777777" w:rsidR="009D43DC" w:rsidRPr="009D43DC" w:rsidRDefault="009D43DC" w:rsidP="009D43DC">
            <w:pPr>
              <w:rPr>
                <w:ins w:id="842" w:author="Marie Tabbakh" w:date="2019-04-26T13:02:00Z"/>
                <w:rFonts w:ascii="Arial" w:eastAsia="Calibri" w:hAnsi="Arial" w:cs="Arial"/>
                <w:sz w:val="20"/>
                <w:szCs w:val="20"/>
              </w:rPr>
            </w:pPr>
          </w:p>
        </w:tc>
        <w:tc>
          <w:tcPr>
            <w:tcW w:w="1449" w:type="dxa"/>
            <w:vMerge w:val="restart"/>
          </w:tcPr>
          <w:p w14:paraId="62D8E963" w14:textId="77777777" w:rsidR="009D43DC" w:rsidRPr="009D43DC" w:rsidRDefault="009D43DC" w:rsidP="009D43DC">
            <w:pPr>
              <w:rPr>
                <w:ins w:id="843" w:author="Marie Tabbakh" w:date="2019-04-26T13:02:00Z"/>
                <w:rFonts w:ascii="Arial" w:eastAsia="Calibri" w:hAnsi="Arial" w:cs="Arial"/>
                <w:sz w:val="20"/>
                <w:szCs w:val="20"/>
              </w:rPr>
            </w:pPr>
          </w:p>
          <w:p w14:paraId="367E63CA" w14:textId="77777777" w:rsidR="009D43DC" w:rsidRPr="009D43DC" w:rsidRDefault="009D43DC" w:rsidP="009D43DC">
            <w:pPr>
              <w:jc w:val="center"/>
              <w:rPr>
                <w:ins w:id="844" w:author="Marie Tabbakh" w:date="2019-04-26T13:02:00Z"/>
                <w:rFonts w:ascii="Arial" w:eastAsia="Calibri" w:hAnsi="Arial" w:cs="Arial"/>
                <w:sz w:val="20"/>
                <w:szCs w:val="20"/>
              </w:rPr>
            </w:pPr>
            <w:ins w:id="845" w:author="Marie Tabbakh" w:date="2019-04-26T13:02:00Z">
              <w:r w:rsidRPr="009D43DC">
                <w:rPr>
                  <w:rFonts w:ascii="Arial" w:eastAsia="Calibri" w:hAnsi="Arial" w:cs="Arial"/>
                  <w:sz w:val="20"/>
                  <w:szCs w:val="20"/>
                </w:rPr>
                <w:t>2.3</w:t>
              </w:r>
            </w:ins>
          </w:p>
        </w:tc>
        <w:tc>
          <w:tcPr>
            <w:tcW w:w="1753" w:type="dxa"/>
            <w:vMerge w:val="restart"/>
          </w:tcPr>
          <w:p w14:paraId="29C71AA5" w14:textId="77777777" w:rsidR="009D43DC" w:rsidRPr="009D43DC" w:rsidRDefault="009D43DC" w:rsidP="009D43DC">
            <w:pPr>
              <w:rPr>
                <w:ins w:id="846" w:author="Marie Tabbakh" w:date="2019-04-26T13:02:00Z"/>
                <w:rFonts w:ascii="Arial" w:eastAsia="Calibri" w:hAnsi="Arial" w:cs="Arial"/>
                <w:sz w:val="20"/>
                <w:szCs w:val="20"/>
              </w:rPr>
            </w:pPr>
          </w:p>
          <w:p w14:paraId="5655F2BF" w14:textId="77777777" w:rsidR="009D43DC" w:rsidRPr="009D43DC" w:rsidRDefault="009D43DC" w:rsidP="009D43DC">
            <w:pPr>
              <w:rPr>
                <w:ins w:id="847" w:author="Marie Tabbakh" w:date="2019-04-26T13:02:00Z"/>
                <w:rFonts w:ascii="Arial" w:eastAsia="Calibri" w:hAnsi="Arial" w:cs="Arial"/>
                <w:sz w:val="20"/>
                <w:szCs w:val="20"/>
              </w:rPr>
            </w:pPr>
            <w:ins w:id="848" w:author="Marie Tabbakh" w:date="2019-04-26T13:02:00Z">
              <w:r w:rsidRPr="009D43DC">
                <w:rPr>
                  <w:rFonts w:ascii="Arial" w:eastAsia="Calibri" w:hAnsi="Arial" w:cs="Arial"/>
                  <w:sz w:val="20"/>
                  <w:szCs w:val="20"/>
                </w:rPr>
                <w:t xml:space="preserve">Section 6.12 (1)(c) of </w:t>
              </w:r>
              <w:r w:rsidRPr="009D43DC">
                <w:rPr>
                  <w:rFonts w:ascii="Arial" w:eastAsia="Calibri" w:hAnsi="Arial" w:cs="Arial"/>
                  <w:i/>
                  <w:sz w:val="20"/>
                  <w:szCs w:val="20"/>
                </w:rPr>
                <w:t>Local Government Act</w:t>
              </w:r>
              <w:r w:rsidRPr="009D43DC">
                <w:rPr>
                  <w:rFonts w:ascii="Arial" w:eastAsia="Calibri" w:hAnsi="Arial" w:cs="Arial"/>
                  <w:sz w:val="20"/>
                  <w:szCs w:val="20"/>
                </w:rPr>
                <w:t>/</w:t>
              </w:r>
            </w:ins>
          </w:p>
          <w:p w14:paraId="3A4E7C2D" w14:textId="77777777" w:rsidR="009D43DC" w:rsidRPr="009D43DC" w:rsidRDefault="009D43DC" w:rsidP="009D43DC">
            <w:pPr>
              <w:rPr>
                <w:ins w:id="849" w:author="Marie Tabbakh" w:date="2019-04-26T13:02:00Z"/>
                <w:rFonts w:ascii="Arial" w:eastAsia="Calibri" w:hAnsi="Arial" w:cs="Arial"/>
                <w:sz w:val="20"/>
                <w:szCs w:val="20"/>
              </w:rPr>
            </w:pPr>
            <w:ins w:id="850" w:author="Marie Tabbakh" w:date="2019-04-26T13:02:00Z">
              <w:r w:rsidRPr="009D43DC">
                <w:rPr>
                  <w:rFonts w:ascii="Arial" w:eastAsia="Calibri" w:hAnsi="Arial" w:cs="Arial"/>
                  <w:sz w:val="20"/>
                  <w:szCs w:val="20"/>
                </w:rPr>
                <w:t xml:space="preserve">Section 5.42 of the </w:t>
              </w:r>
              <w:r w:rsidRPr="009D43DC">
                <w:rPr>
                  <w:rFonts w:ascii="Arial" w:eastAsia="Calibri" w:hAnsi="Arial" w:cs="Arial"/>
                  <w:i/>
                  <w:sz w:val="20"/>
                  <w:szCs w:val="20"/>
                </w:rPr>
                <w:t>Local Government Act 1995</w:t>
              </w:r>
            </w:ins>
          </w:p>
          <w:p w14:paraId="6FFEAEAD" w14:textId="77777777" w:rsidR="009D43DC" w:rsidRPr="009D43DC" w:rsidRDefault="009D43DC" w:rsidP="009D43DC">
            <w:pPr>
              <w:rPr>
                <w:ins w:id="851" w:author="Marie Tabbakh" w:date="2019-04-26T13:02:00Z"/>
                <w:rFonts w:ascii="Arial" w:eastAsia="Calibri" w:hAnsi="Arial" w:cs="Arial"/>
                <w:sz w:val="20"/>
                <w:szCs w:val="20"/>
              </w:rPr>
            </w:pPr>
          </w:p>
          <w:p w14:paraId="18800502" w14:textId="77777777" w:rsidR="009D43DC" w:rsidRPr="009D43DC" w:rsidRDefault="009D43DC" w:rsidP="009D43DC">
            <w:pPr>
              <w:rPr>
                <w:ins w:id="852" w:author="Marie Tabbakh" w:date="2019-04-26T13:02:00Z"/>
                <w:rFonts w:ascii="Arial" w:eastAsia="Calibri" w:hAnsi="Arial" w:cs="Arial"/>
                <w:sz w:val="20"/>
                <w:szCs w:val="20"/>
              </w:rPr>
            </w:pPr>
          </w:p>
        </w:tc>
        <w:tc>
          <w:tcPr>
            <w:tcW w:w="1582" w:type="dxa"/>
          </w:tcPr>
          <w:p w14:paraId="024CCF68" w14:textId="77777777" w:rsidR="009D43DC" w:rsidRPr="009D43DC" w:rsidRDefault="009D43DC" w:rsidP="009D43DC">
            <w:pPr>
              <w:rPr>
                <w:ins w:id="853" w:author="Marie Tabbakh" w:date="2019-04-26T13:02:00Z"/>
                <w:rFonts w:ascii="Arial" w:eastAsia="Calibri" w:hAnsi="Arial" w:cs="Arial"/>
                <w:sz w:val="20"/>
                <w:szCs w:val="20"/>
              </w:rPr>
            </w:pPr>
            <w:ins w:id="854" w:author="Marie Tabbakh" w:date="2019-04-26T13:02:00Z">
              <w:r w:rsidRPr="009D43DC">
                <w:rPr>
                  <w:rFonts w:ascii="Arial" w:eastAsia="Calibri" w:hAnsi="Arial" w:cs="Arial"/>
                  <w:sz w:val="20"/>
                  <w:szCs w:val="20"/>
                </w:rPr>
                <w:t>Chief Executive Officer</w:t>
              </w:r>
            </w:ins>
          </w:p>
        </w:tc>
        <w:tc>
          <w:tcPr>
            <w:tcW w:w="2126" w:type="dxa"/>
            <w:vMerge w:val="restart"/>
          </w:tcPr>
          <w:p w14:paraId="57BD8CAA" w14:textId="77777777" w:rsidR="009D43DC" w:rsidRPr="009D43DC" w:rsidRDefault="009D43DC" w:rsidP="009D43DC">
            <w:pPr>
              <w:rPr>
                <w:ins w:id="855" w:author="Marie Tabbakh" w:date="2019-04-26T13:02:00Z"/>
                <w:rFonts w:ascii="Arial" w:eastAsia="Calibri" w:hAnsi="Arial" w:cs="Arial"/>
                <w:b/>
                <w:sz w:val="20"/>
                <w:szCs w:val="20"/>
              </w:rPr>
            </w:pPr>
            <w:ins w:id="856" w:author="Marie Tabbakh" w:date="2019-04-26T13:02:00Z">
              <w:r w:rsidRPr="009D43DC">
                <w:rPr>
                  <w:rFonts w:ascii="Arial" w:eastAsia="Calibri" w:hAnsi="Arial" w:cs="Arial"/>
                  <w:b/>
                  <w:sz w:val="20"/>
                  <w:szCs w:val="20"/>
                </w:rPr>
                <w:t>AUTHORITY TO WRITE OFF MONIES (NOT RATES OR SERVICE CHARGES)</w:t>
              </w:r>
            </w:ins>
          </w:p>
        </w:tc>
      </w:tr>
      <w:tr w:rsidR="009D43DC" w:rsidRPr="009D43DC" w14:paraId="36BDF18E" w14:textId="77777777" w:rsidTr="009D43DC">
        <w:trPr>
          <w:ins w:id="857" w:author="Marie Tabbakh" w:date="2019-04-26T13:02:00Z"/>
        </w:trPr>
        <w:tc>
          <w:tcPr>
            <w:tcW w:w="2106" w:type="dxa"/>
            <w:vMerge/>
          </w:tcPr>
          <w:p w14:paraId="73D283C0" w14:textId="77777777" w:rsidR="009D43DC" w:rsidRPr="009D43DC" w:rsidRDefault="009D43DC" w:rsidP="009D43DC">
            <w:pPr>
              <w:rPr>
                <w:ins w:id="858" w:author="Marie Tabbakh" w:date="2019-04-26T13:02:00Z"/>
                <w:rFonts w:ascii="Arial" w:eastAsia="Calibri" w:hAnsi="Arial" w:cs="Arial"/>
                <w:sz w:val="20"/>
                <w:szCs w:val="20"/>
              </w:rPr>
            </w:pPr>
          </w:p>
        </w:tc>
        <w:tc>
          <w:tcPr>
            <w:tcW w:w="1449" w:type="dxa"/>
            <w:vMerge/>
          </w:tcPr>
          <w:p w14:paraId="6E154D97" w14:textId="77777777" w:rsidR="009D43DC" w:rsidRPr="009D43DC" w:rsidRDefault="009D43DC" w:rsidP="009D43DC">
            <w:pPr>
              <w:rPr>
                <w:ins w:id="859" w:author="Marie Tabbakh" w:date="2019-04-26T13:02:00Z"/>
                <w:rFonts w:ascii="Arial" w:eastAsia="Calibri" w:hAnsi="Arial" w:cs="Arial"/>
                <w:sz w:val="20"/>
                <w:szCs w:val="20"/>
              </w:rPr>
            </w:pPr>
          </w:p>
        </w:tc>
        <w:tc>
          <w:tcPr>
            <w:tcW w:w="1753" w:type="dxa"/>
            <w:vMerge/>
          </w:tcPr>
          <w:p w14:paraId="424E88F9" w14:textId="77777777" w:rsidR="009D43DC" w:rsidRPr="009D43DC" w:rsidRDefault="009D43DC" w:rsidP="009D43DC">
            <w:pPr>
              <w:rPr>
                <w:ins w:id="860" w:author="Marie Tabbakh" w:date="2019-04-26T13:02:00Z"/>
                <w:rFonts w:ascii="Arial" w:eastAsia="Calibri" w:hAnsi="Arial" w:cs="Arial"/>
                <w:sz w:val="20"/>
                <w:szCs w:val="20"/>
              </w:rPr>
            </w:pPr>
          </w:p>
        </w:tc>
        <w:tc>
          <w:tcPr>
            <w:tcW w:w="1582" w:type="dxa"/>
          </w:tcPr>
          <w:p w14:paraId="59E9A0AE" w14:textId="77777777" w:rsidR="009D43DC" w:rsidRPr="009D43DC" w:rsidRDefault="009D43DC" w:rsidP="009D43DC">
            <w:pPr>
              <w:jc w:val="center"/>
              <w:rPr>
                <w:ins w:id="861" w:author="Marie Tabbakh" w:date="2019-04-26T13:02:00Z"/>
                <w:rFonts w:ascii="Arial" w:eastAsia="Calibri" w:hAnsi="Arial" w:cs="Arial"/>
                <w:b/>
                <w:sz w:val="20"/>
                <w:szCs w:val="20"/>
              </w:rPr>
            </w:pPr>
            <w:ins w:id="862" w:author="Marie Tabbakh" w:date="2019-04-26T13:02:00Z">
              <w:r w:rsidRPr="009D43DC">
                <w:rPr>
                  <w:rFonts w:ascii="Arial" w:eastAsia="Calibri" w:hAnsi="Arial" w:cs="Arial"/>
                  <w:b/>
                  <w:sz w:val="20"/>
                  <w:szCs w:val="20"/>
                </w:rPr>
                <w:t>Sub-Delegate</w:t>
              </w:r>
            </w:ins>
          </w:p>
        </w:tc>
        <w:tc>
          <w:tcPr>
            <w:tcW w:w="2126" w:type="dxa"/>
            <w:vMerge/>
          </w:tcPr>
          <w:p w14:paraId="72C62673" w14:textId="77777777" w:rsidR="009D43DC" w:rsidRPr="009D43DC" w:rsidRDefault="009D43DC" w:rsidP="009D43DC">
            <w:pPr>
              <w:rPr>
                <w:ins w:id="863" w:author="Marie Tabbakh" w:date="2019-04-26T13:02:00Z"/>
                <w:rFonts w:ascii="Arial" w:eastAsia="Calibri" w:hAnsi="Arial" w:cs="Arial"/>
                <w:sz w:val="20"/>
                <w:szCs w:val="20"/>
              </w:rPr>
            </w:pPr>
          </w:p>
        </w:tc>
      </w:tr>
      <w:tr w:rsidR="009D43DC" w:rsidRPr="009D43DC" w14:paraId="2BDE8250" w14:textId="77777777" w:rsidTr="009D43DC">
        <w:trPr>
          <w:trHeight w:val="988"/>
          <w:ins w:id="864" w:author="Marie Tabbakh" w:date="2019-04-26T13:02:00Z"/>
        </w:trPr>
        <w:tc>
          <w:tcPr>
            <w:tcW w:w="2106" w:type="dxa"/>
            <w:vMerge/>
          </w:tcPr>
          <w:p w14:paraId="2FE89E18" w14:textId="77777777" w:rsidR="009D43DC" w:rsidRPr="009D43DC" w:rsidRDefault="009D43DC" w:rsidP="009D43DC">
            <w:pPr>
              <w:rPr>
                <w:ins w:id="865" w:author="Marie Tabbakh" w:date="2019-04-26T13:02:00Z"/>
                <w:rFonts w:ascii="Arial" w:eastAsia="Calibri" w:hAnsi="Arial" w:cs="Arial"/>
                <w:sz w:val="20"/>
                <w:szCs w:val="20"/>
              </w:rPr>
            </w:pPr>
          </w:p>
        </w:tc>
        <w:tc>
          <w:tcPr>
            <w:tcW w:w="1449" w:type="dxa"/>
            <w:vMerge/>
          </w:tcPr>
          <w:p w14:paraId="0A05B977" w14:textId="77777777" w:rsidR="009D43DC" w:rsidRPr="009D43DC" w:rsidRDefault="009D43DC" w:rsidP="009D43DC">
            <w:pPr>
              <w:rPr>
                <w:ins w:id="866" w:author="Marie Tabbakh" w:date="2019-04-26T13:02:00Z"/>
                <w:rFonts w:ascii="Arial" w:eastAsia="Calibri" w:hAnsi="Arial" w:cs="Arial"/>
                <w:sz w:val="20"/>
                <w:szCs w:val="20"/>
              </w:rPr>
            </w:pPr>
          </w:p>
        </w:tc>
        <w:tc>
          <w:tcPr>
            <w:tcW w:w="1753" w:type="dxa"/>
            <w:vMerge/>
          </w:tcPr>
          <w:p w14:paraId="18A8CD4B" w14:textId="77777777" w:rsidR="009D43DC" w:rsidRPr="009D43DC" w:rsidRDefault="009D43DC" w:rsidP="009D43DC">
            <w:pPr>
              <w:rPr>
                <w:ins w:id="867" w:author="Marie Tabbakh" w:date="2019-04-26T13:02:00Z"/>
                <w:rFonts w:ascii="Arial" w:eastAsia="Calibri" w:hAnsi="Arial" w:cs="Arial"/>
                <w:sz w:val="20"/>
                <w:szCs w:val="20"/>
              </w:rPr>
            </w:pPr>
          </w:p>
        </w:tc>
        <w:tc>
          <w:tcPr>
            <w:tcW w:w="1582" w:type="dxa"/>
          </w:tcPr>
          <w:p w14:paraId="1ED87F87" w14:textId="77777777" w:rsidR="009D43DC" w:rsidRPr="009D43DC" w:rsidRDefault="009D43DC" w:rsidP="009D43DC">
            <w:pPr>
              <w:rPr>
                <w:ins w:id="868" w:author="Marie Tabbakh" w:date="2019-04-26T13:02:00Z"/>
                <w:rFonts w:ascii="Arial" w:eastAsia="Calibri" w:hAnsi="Arial" w:cs="Arial"/>
                <w:sz w:val="20"/>
                <w:szCs w:val="20"/>
              </w:rPr>
            </w:pPr>
          </w:p>
        </w:tc>
        <w:tc>
          <w:tcPr>
            <w:tcW w:w="2126" w:type="dxa"/>
            <w:vMerge/>
          </w:tcPr>
          <w:p w14:paraId="72A12A3E" w14:textId="77777777" w:rsidR="009D43DC" w:rsidRPr="009D43DC" w:rsidRDefault="009D43DC" w:rsidP="009D43DC">
            <w:pPr>
              <w:rPr>
                <w:ins w:id="869" w:author="Marie Tabbakh" w:date="2019-04-26T13:02:00Z"/>
                <w:rFonts w:ascii="Arial" w:eastAsia="Calibri" w:hAnsi="Arial" w:cs="Arial"/>
                <w:sz w:val="20"/>
                <w:szCs w:val="20"/>
              </w:rPr>
            </w:pPr>
          </w:p>
        </w:tc>
      </w:tr>
    </w:tbl>
    <w:p w14:paraId="1239FF39" w14:textId="77777777" w:rsidR="009D43DC" w:rsidRPr="009D43DC" w:rsidRDefault="009D43DC" w:rsidP="009D43DC">
      <w:pPr>
        <w:spacing w:after="160" w:line="259" w:lineRule="auto"/>
        <w:rPr>
          <w:ins w:id="870" w:author="Marie Tabbakh" w:date="2019-04-26T13:02:00Z"/>
          <w:rFonts w:ascii="Arial" w:eastAsia="Calibri" w:hAnsi="Arial" w:cs="Arial"/>
          <w:sz w:val="20"/>
          <w:szCs w:val="20"/>
          <w:lang w:val="en-AU"/>
        </w:rPr>
      </w:pPr>
    </w:p>
    <w:p w14:paraId="5600DE1C" w14:textId="77777777" w:rsidR="009D43DC" w:rsidRPr="009D43DC" w:rsidRDefault="009D43DC" w:rsidP="009D43DC">
      <w:pPr>
        <w:spacing w:after="0" w:line="259" w:lineRule="auto"/>
        <w:rPr>
          <w:ins w:id="871" w:author="Marie Tabbakh" w:date="2019-04-26T13:02:00Z"/>
          <w:rFonts w:ascii="Arial" w:eastAsia="Calibri" w:hAnsi="Arial" w:cs="Arial"/>
          <w:b/>
          <w:sz w:val="24"/>
          <w:szCs w:val="24"/>
          <w:lang w:val="en-AU"/>
        </w:rPr>
      </w:pPr>
      <w:ins w:id="872" w:author="Marie Tabbakh" w:date="2019-04-26T13:02:00Z">
        <w:r w:rsidRPr="009D43DC">
          <w:rPr>
            <w:rFonts w:ascii="Arial" w:eastAsia="Calibri" w:hAnsi="Arial" w:cs="Arial"/>
            <w:b/>
            <w:sz w:val="24"/>
            <w:szCs w:val="24"/>
            <w:lang w:val="en-AU"/>
          </w:rPr>
          <w:t>Delegator</w:t>
        </w:r>
      </w:ins>
    </w:p>
    <w:p w14:paraId="7A55BF0C" w14:textId="77777777" w:rsidR="009D43DC" w:rsidRPr="009D43DC" w:rsidRDefault="009D43DC" w:rsidP="009D43DC">
      <w:pPr>
        <w:spacing w:after="0" w:line="259" w:lineRule="auto"/>
        <w:rPr>
          <w:ins w:id="873" w:author="Marie Tabbakh" w:date="2019-04-26T13:02:00Z"/>
          <w:rFonts w:ascii="Arial" w:eastAsia="Calibri" w:hAnsi="Arial" w:cs="Arial"/>
          <w:sz w:val="24"/>
          <w:szCs w:val="24"/>
          <w:lang w:val="en-AU"/>
        </w:rPr>
      </w:pPr>
    </w:p>
    <w:p w14:paraId="468F1842" w14:textId="77777777" w:rsidR="009D43DC" w:rsidRPr="009D43DC" w:rsidRDefault="009D43DC" w:rsidP="009D43DC">
      <w:pPr>
        <w:spacing w:after="0" w:line="259" w:lineRule="auto"/>
        <w:rPr>
          <w:ins w:id="874" w:author="Marie Tabbakh" w:date="2019-04-26T13:02:00Z"/>
          <w:rFonts w:ascii="Arial" w:eastAsia="Calibri" w:hAnsi="Arial" w:cs="Arial"/>
          <w:sz w:val="24"/>
          <w:szCs w:val="24"/>
          <w:lang w:val="en-AU"/>
        </w:rPr>
      </w:pPr>
      <w:ins w:id="875" w:author="Marie Tabbakh" w:date="2019-04-26T13:02:00Z">
        <w:r w:rsidRPr="009D43DC">
          <w:rPr>
            <w:rFonts w:ascii="Arial" w:eastAsia="Calibri" w:hAnsi="Arial" w:cs="Arial"/>
            <w:sz w:val="24"/>
            <w:szCs w:val="24"/>
            <w:lang w:val="en-AU"/>
          </w:rPr>
          <w:t>Council</w:t>
        </w:r>
      </w:ins>
    </w:p>
    <w:p w14:paraId="7AA28134" w14:textId="77777777" w:rsidR="009D43DC" w:rsidRPr="009D43DC" w:rsidRDefault="009D43DC" w:rsidP="009D43DC">
      <w:pPr>
        <w:spacing w:after="0" w:line="259" w:lineRule="auto"/>
        <w:rPr>
          <w:ins w:id="876" w:author="Marie Tabbakh" w:date="2019-04-26T13:02:00Z"/>
          <w:rFonts w:ascii="Arial" w:eastAsia="Calibri" w:hAnsi="Arial" w:cs="Arial"/>
          <w:sz w:val="24"/>
          <w:szCs w:val="24"/>
          <w:lang w:val="en-AU"/>
        </w:rPr>
      </w:pPr>
    </w:p>
    <w:p w14:paraId="474390F1" w14:textId="77777777" w:rsidR="009D43DC" w:rsidRPr="009D43DC" w:rsidRDefault="009D43DC" w:rsidP="009D43DC">
      <w:pPr>
        <w:widowControl w:val="0"/>
        <w:autoSpaceDE w:val="0"/>
        <w:autoSpaceDN w:val="0"/>
        <w:adjustRightInd w:val="0"/>
        <w:spacing w:after="0" w:line="240" w:lineRule="auto"/>
        <w:rPr>
          <w:ins w:id="877" w:author="Marie Tabbakh" w:date="2019-04-26T13:02:00Z"/>
          <w:rFonts w:ascii="Arial" w:eastAsia="Times New Roman" w:hAnsi="Arial" w:cs="Arial"/>
          <w:sz w:val="24"/>
          <w:szCs w:val="24"/>
          <w:lang w:val="en-AU" w:eastAsia="en-AU"/>
        </w:rPr>
      </w:pPr>
      <w:ins w:id="878" w:author="Marie Tabbakh" w:date="2019-04-26T13:02:00Z">
        <w:r w:rsidRPr="009D43DC">
          <w:rPr>
            <w:rFonts w:ascii="Arial" w:eastAsia="Times New Roman" w:hAnsi="Arial" w:cs="Arial"/>
            <w:b/>
            <w:bCs/>
            <w:sz w:val="24"/>
            <w:szCs w:val="24"/>
            <w:lang w:val="en-AU" w:eastAsia="en-AU"/>
          </w:rPr>
          <w:t xml:space="preserve">Power/Duty </w:t>
        </w:r>
      </w:ins>
    </w:p>
    <w:p w14:paraId="061C3A82" w14:textId="77777777" w:rsidR="009D43DC" w:rsidRPr="009D43DC" w:rsidRDefault="009D43DC" w:rsidP="009D43DC">
      <w:pPr>
        <w:widowControl w:val="0"/>
        <w:autoSpaceDE w:val="0"/>
        <w:autoSpaceDN w:val="0"/>
        <w:adjustRightInd w:val="0"/>
        <w:spacing w:after="0" w:line="276" w:lineRule="atLeast"/>
        <w:rPr>
          <w:ins w:id="879" w:author="Marie Tabbakh" w:date="2019-04-26T13:02:00Z"/>
          <w:rFonts w:ascii="Arial" w:eastAsia="Times New Roman" w:hAnsi="Arial" w:cs="Arial"/>
          <w:sz w:val="24"/>
          <w:szCs w:val="24"/>
          <w:lang w:val="en-AU" w:eastAsia="en-AU"/>
        </w:rPr>
      </w:pPr>
    </w:p>
    <w:p w14:paraId="03FD2F3F" w14:textId="77777777" w:rsidR="009D43DC" w:rsidRPr="009D43DC" w:rsidRDefault="009D43DC" w:rsidP="009D43DC">
      <w:pPr>
        <w:widowControl w:val="0"/>
        <w:autoSpaceDE w:val="0"/>
        <w:autoSpaceDN w:val="0"/>
        <w:adjustRightInd w:val="0"/>
        <w:spacing w:after="0" w:line="276" w:lineRule="atLeast"/>
        <w:rPr>
          <w:ins w:id="880" w:author="Marie Tabbakh" w:date="2019-04-26T13:02:00Z"/>
          <w:rFonts w:ascii="Arial" w:eastAsia="Times New Roman" w:hAnsi="Arial" w:cs="Arial"/>
          <w:sz w:val="24"/>
          <w:szCs w:val="24"/>
          <w:lang w:val="en-AU" w:eastAsia="en-AU"/>
        </w:rPr>
      </w:pPr>
      <w:ins w:id="881" w:author="Marie Tabbakh" w:date="2019-04-26T13:02:00Z">
        <w:r w:rsidRPr="009D43DC">
          <w:rPr>
            <w:rFonts w:ascii="Arial" w:eastAsia="Times New Roman" w:hAnsi="Arial" w:cs="Arial"/>
            <w:sz w:val="24"/>
            <w:szCs w:val="24"/>
            <w:lang w:val="en-AU" w:eastAsia="en-AU"/>
          </w:rPr>
          <w:t>Auth</w:t>
        </w:r>
        <w:r w:rsidR="00400C40">
          <w:rPr>
            <w:rFonts w:ascii="Arial" w:eastAsia="Times New Roman" w:hAnsi="Arial" w:cs="Arial"/>
            <w:sz w:val="24"/>
            <w:szCs w:val="24"/>
            <w:lang w:val="en-AU" w:eastAsia="en-AU"/>
          </w:rPr>
          <w:t>ority to write off</w:t>
        </w:r>
        <w:r w:rsidRPr="009D43DC">
          <w:rPr>
            <w:rFonts w:ascii="Arial" w:eastAsia="Times New Roman" w:hAnsi="Arial" w:cs="Arial"/>
            <w:sz w:val="24"/>
            <w:szCs w:val="24"/>
            <w:lang w:val="en-AU" w:eastAsia="en-AU"/>
          </w:rPr>
          <w:t xml:space="preserve"> money including fines and penalties that is owed to the local government</w:t>
        </w:r>
      </w:ins>
    </w:p>
    <w:p w14:paraId="230A4933" w14:textId="77777777" w:rsidR="009D43DC" w:rsidRPr="009D43DC" w:rsidRDefault="009D43DC" w:rsidP="009D43DC">
      <w:pPr>
        <w:widowControl w:val="0"/>
        <w:autoSpaceDE w:val="0"/>
        <w:autoSpaceDN w:val="0"/>
        <w:adjustRightInd w:val="0"/>
        <w:spacing w:after="0" w:line="276" w:lineRule="atLeast"/>
        <w:rPr>
          <w:ins w:id="882" w:author="Marie Tabbakh" w:date="2019-04-26T13:02:00Z"/>
          <w:rFonts w:ascii="Arial" w:eastAsia="Times New Roman" w:hAnsi="Arial" w:cs="Arial"/>
          <w:sz w:val="24"/>
          <w:szCs w:val="24"/>
          <w:lang w:val="en-AU" w:eastAsia="en-AU"/>
        </w:rPr>
      </w:pPr>
    </w:p>
    <w:p w14:paraId="5CA6DDAD" w14:textId="77777777" w:rsidR="009D43DC" w:rsidRPr="009D43DC" w:rsidRDefault="009D43DC" w:rsidP="009D43DC">
      <w:pPr>
        <w:widowControl w:val="0"/>
        <w:autoSpaceDE w:val="0"/>
        <w:autoSpaceDN w:val="0"/>
        <w:adjustRightInd w:val="0"/>
        <w:spacing w:after="0" w:line="276" w:lineRule="atLeast"/>
        <w:rPr>
          <w:ins w:id="883" w:author="Marie Tabbakh" w:date="2019-04-26T13:02:00Z"/>
          <w:rFonts w:ascii="Arial" w:eastAsia="Times New Roman" w:hAnsi="Arial" w:cs="Arial"/>
          <w:b/>
          <w:bCs/>
          <w:sz w:val="24"/>
          <w:szCs w:val="24"/>
          <w:lang w:val="en-AU" w:eastAsia="en-AU"/>
        </w:rPr>
      </w:pPr>
      <w:ins w:id="884" w:author="Marie Tabbakh" w:date="2019-04-26T13:02:00Z">
        <w:r w:rsidRPr="009D43DC">
          <w:rPr>
            <w:rFonts w:ascii="Arial" w:eastAsia="Times New Roman" w:hAnsi="Arial" w:cs="Arial"/>
            <w:b/>
            <w:bCs/>
            <w:sz w:val="24"/>
            <w:szCs w:val="24"/>
            <w:lang w:val="en-AU" w:eastAsia="en-AU"/>
          </w:rPr>
          <w:t xml:space="preserve">Conditions </w:t>
        </w:r>
      </w:ins>
    </w:p>
    <w:p w14:paraId="08931FE0" w14:textId="77777777" w:rsidR="009D43DC" w:rsidRPr="009D43DC" w:rsidRDefault="009D43DC" w:rsidP="009D43DC">
      <w:pPr>
        <w:widowControl w:val="0"/>
        <w:autoSpaceDE w:val="0"/>
        <w:autoSpaceDN w:val="0"/>
        <w:adjustRightInd w:val="0"/>
        <w:spacing w:after="0" w:line="276" w:lineRule="atLeast"/>
        <w:rPr>
          <w:ins w:id="885" w:author="Marie Tabbakh" w:date="2019-04-26T13:02:00Z"/>
          <w:rFonts w:ascii="Arial" w:eastAsia="Times New Roman" w:hAnsi="Arial" w:cs="Arial"/>
          <w:b/>
          <w:bCs/>
          <w:sz w:val="24"/>
          <w:szCs w:val="24"/>
          <w:lang w:val="en-AU" w:eastAsia="en-AU"/>
        </w:rPr>
      </w:pPr>
    </w:p>
    <w:p w14:paraId="0F3A88AE" w14:textId="77777777" w:rsidR="009D43DC" w:rsidRPr="009D43DC" w:rsidRDefault="009D43DC" w:rsidP="009D43DC">
      <w:pPr>
        <w:widowControl w:val="0"/>
        <w:numPr>
          <w:ilvl w:val="0"/>
          <w:numId w:val="17"/>
        </w:numPr>
        <w:autoSpaceDE w:val="0"/>
        <w:autoSpaceDN w:val="0"/>
        <w:adjustRightInd w:val="0"/>
        <w:spacing w:after="0" w:line="276" w:lineRule="atLeast"/>
        <w:contextualSpacing/>
        <w:rPr>
          <w:ins w:id="886" w:author="Marie Tabbakh" w:date="2019-04-26T13:02:00Z"/>
          <w:rFonts w:ascii="Arial" w:eastAsia="Times New Roman" w:hAnsi="Arial" w:cs="Arial"/>
          <w:bCs/>
          <w:sz w:val="24"/>
          <w:szCs w:val="24"/>
          <w:lang w:val="en-AU" w:eastAsia="en-AU"/>
        </w:rPr>
      </w:pPr>
      <w:ins w:id="887" w:author="Marie Tabbakh" w:date="2019-04-26T13:02:00Z">
        <w:r w:rsidRPr="009D43DC">
          <w:rPr>
            <w:rFonts w:ascii="Arial" w:eastAsia="Times New Roman" w:hAnsi="Arial" w:cs="Arial"/>
            <w:bCs/>
            <w:sz w:val="24"/>
            <w:szCs w:val="24"/>
            <w:lang w:val="en-AU" w:eastAsia="en-AU"/>
          </w:rPr>
          <w:t>The Chief Executive Officer is authorised to exercise this delegation subject to the maximum amount of any write off being $500.</w:t>
        </w:r>
      </w:ins>
    </w:p>
    <w:p w14:paraId="539A2672" w14:textId="77777777" w:rsidR="009D43DC" w:rsidRPr="009D43DC" w:rsidRDefault="009D43DC" w:rsidP="009D43DC">
      <w:pPr>
        <w:widowControl w:val="0"/>
        <w:numPr>
          <w:ilvl w:val="0"/>
          <w:numId w:val="17"/>
        </w:numPr>
        <w:autoSpaceDE w:val="0"/>
        <w:autoSpaceDN w:val="0"/>
        <w:adjustRightInd w:val="0"/>
        <w:spacing w:after="0" w:line="276" w:lineRule="atLeast"/>
        <w:contextualSpacing/>
        <w:rPr>
          <w:ins w:id="888" w:author="Marie Tabbakh" w:date="2019-04-26T13:02:00Z"/>
          <w:rFonts w:ascii="Arial" w:eastAsia="Times New Roman" w:hAnsi="Arial" w:cs="Arial"/>
          <w:bCs/>
          <w:sz w:val="24"/>
          <w:szCs w:val="24"/>
          <w:lang w:val="en-AU" w:eastAsia="en-AU"/>
        </w:rPr>
      </w:pPr>
      <w:ins w:id="889" w:author="Marie Tabbakh" w:date="2019-04-26T13:02:00Z">
        <w:r w:rsidRPr="009D43DC">
          <w:rPr>
            <w:rFonts w:ascii="Arial" w:eastAsia="Times New Roman" w:hAnsi="Arial" w:cs="Arial"/>
            <w:bCs/>
            <w:sz w:val="24"/>
            <w:szCs w:val="24"/>
            <w:lang w:val="en-AU" w:eastAsia="en-AU"/>
          </w:rPr>
          <w:t xml:space="preserve">This delegation includes the write </w:t>
        </w:r>
        <w:proofErr w:type="gramStart"/>
        <w:r w:rsidRPr="009D43DC">
          <w:rPr>
            <w:rFonts w:ascii="Arial" w:eastAsia="Times New Roman" w:hAnsi="Arial" w:cs="Arial"/>
            <w:bCs/>
            <w:sz w:val="24"/>
            <w:szCs w:val="24"/>
            <w:lang w:val="en-AU" w:eastAsia="en-AU"/>
          </w:rPr>
          <w:t>off of</w:t>
        </w:r>
        <w:proofErr w:type="gramEnd"/>
        <w:r w:rsidRPr="009D43DC">
          <w:rPr>
            <w:rFonts w:ascii="Arial" w:eastAsia="Times New Roman" w:hAnsi="Arial" w:cs="Arial"/>
            <w:bCs/>
            <w:sz w:val="24"/>
            <w:szCs w:val="24"/>
            <w:lang w:val="en-AU" w:eastAsia="en-AU"/>
          </w:rPr>
          <w:t xml:space="preserve"> fines and penalties that have been imposed by the court that are considered unrecoverable.</w:t>
        </w:r>
      </w:ins>
    </w:p>
    <w:p w14:paraId="5BC1B5D5" w14:textId="77777777" w:rsidR="009D43DC" w:rsidRPr="009D43DC" w:rsidRDefault="009D43DC" w:rsidP="009D43DC">
      <w:pPr>
        <w:widowControl w:val="0"/>
        <w:numPr>
          <w:ilvl w:val="0"/>
          <w:numId w:val="17"/>
        </w:numPr>
        <w:autoSpaceDE w:val="0"/>
        <w:autoSpaceDN w:val="0"/>
        <w:adjustRightInd w:val="0"/>
        <w:spacing w:after="0" w:line="276" w:lineRule="atLeast"/>
        <w:contextualSpacing/>
        <w:rPr>
          <w:ins w:id="890" w:author="Marie Tabbakh" w:date="2019-04-26T13:02:00Z"/>
          <w:rFonts w:ascii="Arial" w:eastAsia="Times New Roman" w:hAnsi="Arial" w:cs="Arial"/>
          <w:bCs/>
          <w:sz w:val="24"/>
          <w:szCs w:val="24"/>
          <w:lang w:val="en-AU" w:eastAsia="en-AU"/>
        </w:rPr>
      </w:pPr>
      <w:ins w:id="891" w:author="Marie Tabbakh" w:date="2019-04-26T13:02:00Z">
        <w:r w:rsidRPr="009D43DC">
          <w:rPr>
            <w:rFonts w:ascii="Arial" w:eastAsia="Times New Roman" w:hAnsi="Arial" w:cs="Arial"/>
            <w:bCs/>
            <w:sz w:val="24"/>
            <w:szCs w:val="24"/>
            <w:lang w:val="en-AU" w:eastAsia="en-AU"/>
          </w:rPr>
          <w:t xml:space="preserve">The Chief Executive Officer shall report to Council at least six </w:t>
        </w:r>
        <w:proofErr w:type="gramStart"/>
        <w:r w:rsidRPr="009D43DC">
          <w:rPr>
            <w:rFonts w:ascii="Arial" w:eastAsia="Times New Roman" w:hAnsi="Arial" w:cs="Arial"/>
            <w:bCs/>
            <w:sz w:val="24"/>
            <w:szCs w:val="24"/>
            <w:lang w:val="en-AU" w:eastAsia="en-AU"/>
          </w:rPr>
          <w:t>monthly</w:t>
        </w:r>
        <w:proofErr w:type="gramEnd"/>
        <w:r w:rsidRPr="009D43DC">
          <w:rPr>
            <w:rFonts w:ascii="Arial" w:eastAsia="Times New Roman" w:hAnsi="Arial" w:cs="Arial"/>
            <w:bCs/>
            <w:sz w:val="24"/>
            <w:szCs w:val="24"/>
            <w:lang w:val="en-AU" w:eastAsia="en-AU"/>
          </w:rPr>
          <w:t xml:space="preserve"> on the exercise of this delegation</w:t>
        </w:r>
      </w:ins>
    </w:p>
    <w:p w14:paraId="3169A517" w14:textId="77777777" w:rsidR="009D43DC" w:rsidRPr="009D43DC" w:rsidRDefault="009D43DC" w:rsidP="009D43DC">
      <w:pPr>
        <w:widowControl w:val="0"/>
        <w:autoSpaceDE w:val="0"/>
        <w:autoSpaceDN w:val="0"/>
        <w:adjustRightInd w:val="0"/>
        <w:spacing w:after="0" w:line="276" w:lineRule="atLeast"/>
        <w:rPr>
          <w:ins w:id="892" w:author="Marie Tabbakh" w:date="2019-04-26T13:02:00Z"/>
          <w:rFonts w:ascii="Arial" w:eastAsia="Times New Roman" w:hAnsi="Arial" w:cs="Arial"/>
          <w:b/>
          <w:bCs/>
          <w:sz w:val="24"/>
          <w:szCs w:val="24"/>
          <w:lang w:val="en-AU" w:eastAsia="en-AU"/>
        </w:rPr>
      </w:pPr>
    </w:p>
    <w:p w14:paraId="3CEF2EBC" w14:textId="77777777" w:rsidR="009D43DC" w:rsidRPr="009D43DC" w:rsidRDefault="009D43DC" w:rsidP="009D43DC">
      <w:pPr>
        <w:widowControl w:val="0"/>
        <w:autoSpaceDE w:val="0"/>
        <w:autoSpaceDN w:val="0"/>
        <w:adjustRightInd w:val="0"/>
        <w:spacing w:after="0" w:line="276" w:lineRule="atLeast"/>
        <w:rPr>
          <w:ins w:id="893" w:author="Marie Tabbakh" w:date="2019-04-26T13:02:00Z"/>
          <w:rFonts w:ascii="Arial" w:eastAsia="Times New Roman" w:hAnsi="Arial" w:cs="Arial"/>
          <w:b/>
          <w:bCs/>
          <w:sz w:val="24"/>
          <w:szCs w:val="24"/>
          <w:lang w:val="en-AU" w:eastAsia="en-AU"/>
        </w:rPr>
      </w:pPr>
      <w:ins w:id="894" w:author="Marie Tabbakh" w:date="2019-04-26T13:02:00Z">
        <w:r w:rsidRPr="009D43DC">
          <w:rPr>
            <w:rFonts w:ascii="Arial" w:eastAsia="Times New Roman" w:hAnsi="Arial" w:cs="Arial"/>
            <w:b/>
            <w:bCs/>
            <w:sz w:val="24"/>
            <w:szCs w:val="24"/>
            <w:lang w:val="en-AU" w:eastAsia="en-AU"/>
          </w:rPr>
          <w:t xml:space="preserve">Statutory Framework </w:t>
        </w:r>
      </w:ins>
    </w:p>
    <w:p w14:paraId="3EE0B1CC" w14:textId="77777777" w:rsidR="009D43DC" w:rsidRPr="009D43DC" w:rsidRDefault="009D43DC" w:rsidP="009D43DC">
      <w:pPr>
        <w:widowControl w:val="0"/>
        <w:autoSpaceDE w:val="0"/>
        <w:autoSpaceDN w:val="0"/>
        <w:adjustRightInd w:val="0"/>
        <w:spacing w:after="0" w:line="276" w:lineRule="atLeast"/>
        <w:rPr>
          <w:ins w:id="895" w:author="Marie Tabbakh" w:date="2019-04-26T13:02:00Z"/>
          <w:rFonts w:ascii="Arial" w:eastAsia="Times New Roman" w:hAnsi="Arial" w:cs="Arial"/>
          <w:sz w:val="24"/>
          <w:szCs w:val="24"/>
          <w:lang w:val="en-AU" w:eastAsia="en-AU"/>
        </w:rPr>
      </w:pPr>
    </w:p>
    <w:p w14:paraId="4D11AE3C" w14:textId="77777777" w:rsidR="009D43DC" w:rsidRPr="009D43DC" w:rsidRDefault="009D43DC" w:rsidP="009D43DC">
      <w:pPr>
        <w:widowControl w:val="0"/>
        <w:autoSpaceDE w:val="0"/>
        <w:autoSpaceDN w:val="0"/>
        <w:adjustRightInd w:val="0"/>
        <w:spacing w:after="0" w:line="276" w:lineRule="atLeast"/>
        <w:rPr>
          <w:ins w:id="896" w:author="Marie Tabbakh" w:date="2019-04-26T13:02:00Z"/>
          <w:rFonts w:ascii="Arial" w:eastAsia="Times New Roman" w:hAnsi="Arial" w:cs="Arial"/>
          <w:sz w:val="24"/>
          <w:szCs w:val="24"/>
          <w:lang w:val="en-AU" w:eastAsia="en-AU"/>
        </w:rPr>
      </w:pPr>
      <w:ins w:id="897" w:author="Marie Tabbakh" w:date="2019-04-26T13:02:00Z">
        <w:r w:rsidRPr="009D43DC">
          <w:rPr>
            <w:rFonts w:ascii="Arial" w:eastAsia="Times New Roman" w:hAnsi="Arial" w:cs="Arial"/>
            <w:sz w:val="24"/>
            <w:szCs w:val="24"/>
            <w:lang w:val="en-AU" w:eastAsia="en-AU"/>
          </w:rPr>
          <w:t>The Chief Executive Officer is delegated the power to write off any amount of money owed to the Shire, other than an amount of money owing in respect of rates and service charges.</w:t>
        </w:r>
      </w:ins>
    </w:p>
    <w:p w14:paraId="3A560672" w14:textId="77777777" w:rsidR="009D43DC" w:rsidRPr="009D43DC" w:rsidRDefault="009D43DC" w:rsidP="009D43DC">
      <w:pPr>
        <w:widowControl w:val="0"/>
        <w:autoSpaceDE w:val="0"/>
        <w:autoSpaceDN w:val="0"/>
        <w:adjustRightInd w:val="0"/>
        <w:spacing w:after="0" w:line="276" w:lineRule="atLeast"/>
        <w:rPr>
          <w:ins w:id="898" w:author="Marie Tabbakh" w:date="2019-04-26T13:02:00Z"/>
          <w:rFonts w:ascii="Arial" w:eastAsia="Times New Roman" w:hAnsi="Arial" w:cs="Arial"/>
          <w:b/>
          <w:bCs/>
          <w:sz w:val="24"/>
          <w:szCs w:val="24"/>
          <w:lang w:val="en-AU" w:eastAsia="en-AU"/>
        </w:rPr>
      </w:pPr>
    </w:p>
    <w:p w14:paraId="1142044E" w14:textId="77777777" w:rsidR="009D43DC" w:rsidRPr="009D43DC" w:rsidRDefault="009D43DC" w:rsidP="009D43DC">
      <w:pPr>
        <w:widowControl w:val="0"/>
        <w:autoSpaceDE w:val="0"/>
        <w:autoSpaceDN w:val="0"/>
        <w:adjustRightInd w:val="0"/>
        <w:spacing w:after="0" w:line="276" w:lineRule="atLeast"/>
        <w:rPr>
          <w:ins w:id="899" w:author="Marie Tabbakh" w:date="2019-04-26T13:02:00Z"/>
          <w:rFonts w:ascii="Arial" w:eastAsia="Times New Roman" w:hAnsi="Arial" w:cs="Arial"/>
          <w:b/>
          <w:bCs/>
          <w:sz w:val="24"/>
          <w:szCs w:val="24"/>
          <w:lang w:val="en-AU" w:eastAsia="en-AU"/>
        </w:rPr>
      </w:pPr>
      <w:ins w:id="900" w:author="Marie Tabbakh" w:date="2019-04-26T13:02:00Z">
        <w:r w:rsidRPr="009D43DC">
          <w:rPr>
            <w:rFonts w:ascii="Arial" w:eastAsia="Times New Roman" w:hAnsi="Arial" w:cs="Arial"/>
            <w:b/>
            <w:bCs/>
            <w:sz w:val="24"/>
            <w:szCs w:val="24"/>
            <w:lang w:val="en-AU" w:eastAsia="en-AU"/>
          </w:rPr>
          <w:t xml:space="preserve">Verification </w:t>
        </w:r>
      </w:ins>
    </w:p>
    <w:p w14:paraId="2CABE35A" w14:textId="77777777" w:rsidR="009D43DC" w:rsidRPr="009D43DC" w:rsidRDefault="009D43DC" w:rsidP="009D43DC">
      <w:pPr>
        <w:widowControl w:val="0"/>
        <w:autoSpaceDE w:val="0"/>
        <w:autoSpaceDN w:val="0"/>
        <w:adjustRightInd w:val="0"/>
        <w:spacing w:after="0" w:line="276" w:lineRule="atLeast"/>
        <w:rPr>
          <w:ins w:id="901" w:author="Marie Tabbakh" w:date="2019-04-26T13:02:00Z"/>
          <w:rFonts w:ascii="Arial" w:eastAsia="Times New Roman" w:hAnsi="Arial" w:cs="Arial"/>
          <w:sz w:val="24"/>
          <w:szCs w:val="24"/>
          <w:lang w:val="en-AU" w:eastAsia="en-AU"/>
        </w:rPr>
      </w:pPr>
    </w:p>
    <w:p w14:paraId="593DC451" w14:textId="77777777" w:rsidR="009D43DC" w:rsidRPr="009D43DC" w:rsidRDefault="009D43DC" w:rsidP="00400C40">
      <w:pPr>
        <w:widowControl w:val="0"/>
        <w:autoSpaceDE w:val="0"/>
        <w:autoSpaceDN w:val="0"/>
        <w:adjustRightInd w:val="0"/>
        <w:spacing w:after="0" w:line="278" w:lineRule="atLeast"/>
        <w:ind w:left="567"/>
        <w:rPr>
          <w:ins w:id="902" w:author="Marie Tabbakh" w:date="2019-04-26T13:02:00Z"/>
          <w:rFonts w:ascii="Arial" w:eastAsia="Times New Roman" w:hAnsi="Arial" w:cs="Arial"/>
          <w:sz w:val="24"/>
          <w:szCs w:val="24"/>
          <w:lang w:val="en-AU" w:eastAsia="en-AU"/>
        </w:rPr>
      </w:pPr>
      <w:ins w:id="903" w:author="Marie Tabbakh" w:date="2019-04-26T13:02:00Z">
        <w:r w:rsidRPr="009D43DC">
          <w:rPr>
            <w:rFonts w:ascii="Arial" w:eastAsia="Times New Roman" w:hAnsi="Arial" w:cs="Arial"/>
            <w:sz w:val="24"/>
            <w:szCs w:val="24"/>
            <w:lang w:val="en-AU" w:eastAsia="en-AU"/>
          </w:rPr>
          <w:t xml:space="preserve">Adopted </w:t>
        </w:r>
        <w:r w:rsidRPr="009D43DC">
          <w:rPr>
            <w:rFonts w:ascii="Arial" w:eastAsia="Times New Roman" w:hAnsi="Arial" w:cs="Arial"/>
            <w:sz w:val="24"/>
            <w:szCs w:val="24"/>
            <w:lang w:val="en-AU" w:eastAsia="en-AU"/>
          </w:rPr>
          <w:tab/>
        </w:r>
      </w:ins>
      <w:ins w:id="904" w:author="Marie Tabbakh" w:date="2019-04-30T16:15:00Z">
        <w:r w:rsidR="00400C40">
          <w:rPr>
            <w:rFonts w:ascii="Arial" w:eastAsia="Times New Roman" w:hAnsi="Arial" w:cs="Arial"/>
            <w:sz w:val="24"/>
            <w:szCs w:val="24"/>
            <w:lang w:val="en-AU" w:eastAsia="en-AU"/>
          </w:rPr>
          <w:t>May 2019</w:t>
        </w:r>
      </w:ins>
    </w:p>
    <w:p w14:paraId="31A1425A" w14:textId="77777777" w:rsidR="009D43DC" w:rsidRPr="009D43DC" w:rsidRDefault="009D43DC" w:rsidP="009D43DC">
      <w:pPr>
        <w:widowControl w:val="0"/>
        <w:autoSpaceDE w:val="0"/>
        <w:autoSpaceDN w:val="0"/>
        <w:adjustRightInd w:val="0"/>
        <w:spacing w:after="0" w:line="278" w:lineRule="atLeast"/>
        <w:ind w:left="567"/>
        <w:rPr>
          <w:ins w:id="905" w:author="Marie Tabbakh" w:date="2019-04-26T13:02:00Z"/>
          <w:rFonts w:ascii="Arial" w:eastAsia="Times New Roman" w:hAnsi="Arial" w:cs="Arial"/>
          <w:sz w:val="24"/>
          <w:szCs w:val="24"/>
          <w:lang w:val="en-AU" w:eastAsia="en-AU"/>
        </w:rPr>
      </w:pPr>
    </w:p>
    <w:p w14:paraId="127B31E4" w14:textId="77777777" w:rsidR="009D43DC" w:rsidRPr="009D43DC" w:rsidRDefault="009D43DC" w:rsidP="009D43DC">
      <w:pPr>
        <w:widowControl w:val="0"/>
        <w:autoSpaceDE w:val="0"/>
        <w:autoSpaceDN w:val="0"/>
        <w:adjustRightInd w:val="0"/>
        <w:spacing w:after="0" w:line="276" w:lineRule="atLeast"/>
        <w:rPr>
          <w:ins w:id="906" w:author="Marie Tabbakh" w:date="2019-04-26T13:02:00Z"/>
          <w:rFonts w:ascii="Arial" w:eastAsia="Times New Roman" w:hAnsi="Arial" w:cs="Arial"/>
          <w:sz w:val="24"/>
          <w:szCs w:val="24"/>
          <w:lang w:val="en-AU" w:eastAsia="en-AU"/>
        </w:rPr>
      </w:pPr>
      <w:ins w:id="907" w:author="Marie Tabbakh" w:date="2019-04-26T13:02:00Z">
        <w:r w:rsidRPr="009D43DC">
          <w:rPr>
            <w:rFonts w:ascii="Arial" w:eastAsia="Times New Roman" w:hAnsi="Arial" w:cs="Arial"/>
            <w:b/>
            <w:bCs/>
            <w:sz w:val="24"/>
            <w:szCs w:val="24"/>
            <w:lang w:val="en-AU" w:eastAsia="en-AU"/>
          </w:rPr>
          <w:t xml:space="preserve">Review Requirements </w:t>
        </w:r>
      </w:ins>
    </w:p>
    <w:p w14:paraId="1B35BE57" w14:textId="77777777" w:rsidR="009D43DC" w:rsidRPr="009D43DC" w:rsidRDefault="009D43DC" w:rsidP="009D43DC">
      <w:pPr>
        <w:widowControl w:val="0"/>
        <w:autoSpaceDE w:val="0"/>
        <w:autoSpaceDN w:val="0"/>
        <w:adjustRightInd w:val="0"/>
        <w:spacing w:after="0" w:line="276" w:lineRule="atLeast"/>
        <w:ind w:right="612"/>
        <w:rPr>
          <w:ins w:id="908" w:author="Marie Tabbakh" w:date="2019-04-26T13:02:00Z"/>
          <w:rFonts w:ascii="Arial" w:eastAsia="Times New Roman" w:hAnsi="Arial" w:cs="Arial"/>
          <w:sz w:val="24"/>
          <w:szCs w:val="24"/>
          <w:lang w:val="en-AU" w:eastAsia="en-AU"/>
        </w:rPr>
      </w:pPr>
    </w:p>
    <w:p w14:paraId="77D3C028" w14:textId="77777777" w:rsidR="009D43DC" w:rsidRPr="009D43DC" w:rsidRDefault="009D43DC" w:rsidP="009D43DC">
      <w:pPr>
        <w:widowControl w:val="0"/>
        <w:autoSpaceDE w:val="0"/>
        <w:autoSpaceDN w:val="0"/>
        <w:adjustRightInd w:val="0"/>
        <w:spacing w:after="0" w:line="276" w:lineRule="atLeast"/>
        <w:ind w:right="612"/>
        <w:rPr>
          <w:ins w:id="909" w:author="Marie Tabbakh" w:date="2019-04-26T13:02:00Z"/>
          <w:rFonts w:ascii="Arial" w:eastAsia="Times New Roman" w:hAnsi="Arial" w:cs="Arial"/>
          <w:sz w:val="24"/>
          <w:szCs w:val="24"/>
          <w:lang w:val="en-AU" w:eastAsia="en-AU"/>
        </w:rPr>
      </w:pPr>
      <w:ins w:id="910" w:author="Marie Tabbakh" w:date="2019-04-26T13:02:00Z">
        <w:r w:rsidRPr="009D43DC">
          <w:rPr>
            <w:rFonts w:ascii="Arial" w:eastAsia="Times New Roman" w:hAnsi="Arial" w:cs="Arial"/>
            <w:sz w:val="24"/>
            <w:szCs w:val="24"/>
            <w:lang w:val="en-AU" w:eastAsia="en-AU"/>
          </w:rPr>
          <w:t xml:space="preserve">In accordance with the requirements of Section 5.46 (1) of the </w:t>
        </w:r>
        <w:r w:rsidRPr="009D43DC">
          <w:rPr>
            <w:rFonts w:ascii="Arial" w:eastAsia="Times New Roman" w:hAnsi="Arial" w:cs="Arial"/>
            <w:i/>
            <w:iCs/>
            <w:sz w:val="24"/>
            <w:szCs w:val="24"/>
            <w:lang w:val="en-AU" w:eastAsia="en-AU"/>
          </w:rPr>
          <w:t>Local Government Act 1995</w:t>
        </w:r>
        <w:r w:rsidRPr="009D43DC">
          <w:rPr>
            <w:rFonts w:ascii="Arial" w:eastAsia="Times New Roman" w:hAnsi="Arial" w:cs="Arial"/>
            <w:sz w:val="24"/>
            <w:szCs w:val="24"/>
            <w:lang w:val="en-AU" w:eastAsia="en-AU"/>
          </w:rPr>
          <w:t xml:space="preserve">, at least once every financial year. </w:t>
        </w:r>
      </w:ins>
    </w:p>
    <w:p w14:paraId="117FB359" w14:textId="77777777" w:rsidR="009D43DC" w:rsidRDefault="009D43DC" w:rsidP="009D43DC">
      <w:pPr>
        <w:widowControl w:val="0"/>
        <w:autoSpaceDE w:val="0"/>
        <w:autoSpaceDN w:val="0"/>
        <w:adjustRightInd w:val="0"/>
        <w:spacing w:after="0" w:line="276" w:lineRule="atLeast"/>
        <w:ind w:right="612"/>
        <w:rPr>
          <w:ins w:id="911" w:author="Marie Tabbakh" w:date="2019-04-30T16:15:00Z"/>
          <w:rFonts w:ascii="Arial" w:eastAsia="Times New Roman" w:hAnsi="Arial" w:cs="Arial"/>
          <w:sz w:val="24"/>
          <w:szCs w:val="24"/>
          <w:lang w:val="en-AU" w:eastAsia="en-AU"/>
        </w:rPr>
      </w:pPr>
    </w:p>
    <w:p w14:paraId="6B1017B3" w14:textId="77777777" w:rsidR="00400C40" w:rsidRDefault="00400C40" w:rsidP="009D43DC">
      <w:pPr>
        <w:widowControl w:val="0"/>
        <w:autoSpaceDE w:val="0"/>
        <w:autoSpaceDN w:val="0"/>
        <w:adjustRightInd w:val="0"/>
        <w:spacing w:after="0" w:line="276" w:lineRule="atLeast"/>
        <w:ind w:right="612"/>
        <w:rPr>
          <w:ins w:id="912" w:author="Marie Tabbakh" w:date="2019-04-30T16:15:00Z"/>
          <w:rFonts w:ascii="Arial" w:eastAsia="Times New Roman" w:hAnsi="Arial" w:cs="Arial"/>
          <w:sz w:val="24"/>
          <w:szCs w:val="24"/>
          <w:lang w:val="en-AU" w:eastAsia="en-AU"/>
        </w:rPr>
      </w:pPr>
    </w:p>
    <w:p w14:paraId="636A1AF9" w14:textId="77777777" w:rsidR="00400C40" w:rsidRPr="009D43DC" w:rsidRDefault="00400C40" w:rsidP="009D43DC">
      <w:pPr>
        <w:widowControl w:val="0"/>
        <w:autoSpaceDE w:val="0"/>
        <w:autoSpaceDN w:val="0"/>
        <w:adjustRightInd w:val="0"/>
        <w:spacing w:after="0" w:line="276" w:lineRule="atLeast"/>
        <w:ind w:right="612"/>
        <w:rPr>
          <w:ins w:id="913" w:author="Marie Tabbakh" w:date="2019-04-26T13:02:00Z"/>
          <w:rFonts w:ascii="Arial" w:eastAsia="Times New Roman" w:hAnsi="Arial" w:cs="Arial"/>
          <w:sz w:val="24"/>
          <w:szCs w:val="24"/>
          <w:lang w:val="en-AU" w:eastAsia="en-AU"/>
        </w:rPr>
      </w:pPr>
    </w:p>
    <w:p w14:paraId="7899A07D" w14:textId="77777777" w:rsidR="009D43DC" w:rsidRPr="009D43DC" w:rsidRDefault="009D43DC" w:rsidP="009D43DC">
      <w:pPr>
        <w:widowControl w:val="0"/>
        <w:autoSpaceDE w:val="0"/>
        <w:autoSpaceDN w:val="0"/>
        <w:adjustRightInd w:val="0"/>
        <w:spacing w:after="0" w:line="276" w:lineRule="atLeast"/>
        <w:rPr>
          <w:ins w:id="914" w:author="Marie Tabbakh" w:date="2019-04-26T13:02:00Z"/>
          <w:rFonts w:ascii="Arial" w:eastAsia="Times New Roman" w:hAnsi="Arial" w:cs="Arial"/>
          <w:sz w:val="24"/>
          <w:szCs w:val="24"/>
          <w:lang w:val="en-AU" w:eastAsia="en-AU"/>
        </w:rPr>
      </w:pPr>
      <w:ins w:id="915" w:author="Marie Tabbakh" w:date="2019-04-26T13:02:00Z">
        <w:r w:rsidRPr="009D43DC">
          <w:rPr>
            <w:rFonts w:ascii="Arial" w:eastAsia="Times New Roman" w:hAnsi="Arial" w:cs="Arial"/>
            <w:b/>
            <w:bCs/>
            <w:sz w:val="24"/>
            <w:szCs w:val="24"/>
            <w:lang w:val="en-AU" w:eastAsia="en-AU"/>
          </w:rPr>
          <w:t xml:space="preserve">Next Review </w:t>
        </w:r>
      </w:ins>
    </w:p>
    <w:p w14:paraId="38AEDA0A" w14:textId="77777777" w:rsidR="009D43DC" w:rsidRDefault="009D43DC" w:rsidP="009D43DC">
      <w:pPr>
        <w:widowControl w:val="0"/>
        <w:autoSpaceDE w:val="0"/>
        <w:autoSpaceDN w:val="0"/>
        <w:adjustRightInd w:val="0"/>
        <w:spacing w:after="0" w:line="276" w:lineRule="atLeast"/>
        <w:rPr>
          <w:ins w:id="916" w:author="Marie Tabbakh" w:date="2019-04-26T13:02:00Z"/>
          <w:rFonts w:ascii="Arial" w:eastAsia="Times New Roman" w:hAnsi="Arial" w:cs="Arial"/>
          <w:sz w:val="24"/>
          <w:szCs w:val="24"/>
          <w:lang w:val="en-AU" w:eastAsia="en-AU"/>
        </w:rPr>
      </w:pPr>
    </w:p>
    <w:p w14:paraId="26EF8A93" w14:textId="77777777" w:rsidR="009D43DC" w:rsidRPr="009D43DC" w:rsidRDefault="009D43DC" w:rsidP="009D43DC">
      <w:pPr>
        <w:widowControl w:val="0"/>
        <w:autoSpaceDE w:val="0"/>
        <w:autoSpaceDN w:val="0"/>
        <w:adjustRightInd w:val="0"/>
        <w:spacing w:after="0" w:line="276" w:lineRule="atLeast"/>
        <w:rPr>
          <w:ins w:id="917" w:author="Marie Tabbakh" w:date="2019-04-26T13:02:00Z"/>
          <w:rFonts w:ascii="Arial" w:eastAsia="Times New Roman" w:hAnsi="Arial" w:cs="Arial"/>
          <w:sz w:val="24"/>
          <w:szCs w:val="24"/>
          <w:lang w:val="en-AU" w:eastAsia="en-AU"/>
        </w:rPr>
      </w:pPr>
      <w:ins w:id="918" w:author="Marie Tabbakh" w:date="2019-04-26T13:02:00Z">
        <w:r w:rsidRPr="009D43DC">
          <w:rPr>
            <w:rFonts w:ascii="Arial" w:eastAsia="Times New Roman" w:hAnsi="Arial" w:cs="Arial"/>
            <w:sz w:val="24"/>
            <w:szCs w:val="24"/>
            <w:lang w:val="en-AU" w:eastAsia="en-AU"/>
          </w:rPr>
          <w:t>May 2020</w:t>
        </w:r>
      </w:ins>
    </w:p>
    <w:p w14:paraId="4EA3F42E" w14:textId="77777777" w:rsidR="009D43DC" w:rsidRPr="009D43DC" w:rsidRDefault="009D43DC" w:rsidP="009D43DC">
      <w:pPr>
        <w:widowControl w:val="0"/>
        <w:autoSpaceDE w:val="0"/>
        <w:autoSpaceDN w:val="0"/>
        <w:adjustRightInd w:val="0"/>
        <w:spacing w:after="0" w:line="276" w:lineRule="atLeast"/>
        <w:rPr>
          <w:ins w:id="919" w:author="Marie Tabbakh" w:date="2019-04-26T13:02:00Z"/>
          <w:rFonts w:ascii="Arial" w:eastAsia="Times New Roman" w:hAnsi="Arial" w:cs="Arial"/>
          <w:sz w:val="24"/>
          <w:szCs w:val="24"/>
          <w:lang w:val="en-AU" w:eastAsia="en-AU"/>
        </w:rPr>
      </w:pPr>
    </w:p>
    <w:p w14:paraId="02DB6D32" w14:textId="77777777" w:rsidR="009D43DC" w:rsidRPr="009D43DC" w:rsidRDefault="009D43DC" w:rsidP="009D43DC">
      <w:pPr>
        <w:widowControl w:val="0"/>
        <w:autoSpaceDE w:val="0"/>
        <w:autoSpaceDN w:val="0"/>
        <w:adjustRightInd w:val="0"/>
        <w:spacing w:after="0" w:line="276" w:lineRule="atLeast"/>
        <w:rPr>
          <w:ins w:id="920" w:author="Marie Tabbakh" w:date="2019-04-26T13:02:00Z"/>
          <w:rFonts w:ascii="Arial" w:eastAsia="Times New Roman" w:hAnsi="Arial" w:cs="Arial"/>
          <w:sz w:val="24"/>
          <w:szCs w:val="24"/>
          <w:lang w:val="en-AU" w:eastAsia="en-AU"/>
        </w:rPr>
      </w:pPr>
      <w:ins w:id="921" w:author="Marie Tabbakh" w:date="2019-04-26T13:02:00Z">
        <w:r w:rsidRPr="009D43DC">
          <w:rPr>
            <w:rFonts w:ascii="Arial" w:eastAsia="Times New Roman" w:hAnsi="Arial" w:cs="Arial"/>
            <w:b/>
            <w:bCs/>
            <w:sz w:val="24"/>
            <w:szCs w:val="24"/>
            <w:lang w:val="en-AU" w:eastAsia="en-AU"/>
          </w:rPr>
          <w:t xml:space="preserve">Sub-Delegation </w:t>
        </w:r>
      </w:ins>
    </w:p>
    <w:p w14:paraId="36F8BA88" w14:textId="77777777" w:rsidR="009D43DC" w:rsidRDefault="009D43DC" w:rsidP="009D43DC">
      <w:pPr>
        <w:widowControl w:val="0"/>
        <w:autoSpaceDE w:val="0"/>
        <w:autoSpaceDN w:val="0"/>
        <w:adjustRightInd w:val="0"/>
        <w:spacing w:after="0" w:line="276" w:lineRule="atLeast"/>
        <w:rPr>
          <w:ins w:id="922" w:author="Marie Tabbakh" w:date="2019-04-26T13:02:00Z"/>
          <w:rFonts w:ascii="Arial" w:eastAsia="Times New Roman" w:hAnsi="Arial" w:cs="Arial"/>
          <w:sz w:val="24"/>
          <w:szCs w:val="24"/>
          <w:lang w:val="en-AU" w:eastAsia="en-AU"/>
        </w:rPr>
      </w:pPr>
    </w:p>
    <w:p w14:paraId="7F18C30E" w14:textId="77777777" w:rsidR="009D43DC" w:rsidRPr="009D43DC" w:rsidRDefault="009D43DC" w:rsidP="009D43DC">
      <w:pPr>
        <w:widowControl w:val="0"/>
        <w:autoSpaceDE w:val="0"/>
        <w:autoSpaceDN w:val="0"/>
        <w:adjustRightInd w:val="0"/>
        <w:spacing w:after="0" w:line="276" w:lineRule="atLeast"/>
        <w:rPr>
          <w:ins w:id="923" w:author="Marie Tabbakh" w:date="2019-04-26T13:02:00Z"/>
          <w:rFonts w:ascii="Arial" w:eastAsia="Times New Roman" w:hAnsi="Arial" w:cs="Arial"/>
          <w:sz w:val="24"/>
          <w:szCs w:val="24"/>
          <w:lang w:val="en-AU" w:eastAsia="en-AU"/>
        </w:rPr>
      </w:pPr>
      <w:ins w:id="924" w:author="Marie Tabbakh" w:date="2019-04-26T13:02:00Z">
        <w:r w:rsidRPr="009D43DC">
          <w:rPr>
            <w:rFonts w:ascii="Arial" w:eastAsia="Times New Roman" w:hAnsi="Arial" w:cs="Arial"/>
            <w:sz w:val="24"/>
            <w:szCs w:val="24"/>
            <w:lang w:val="en-AU" w:eastAsia="en-AU"/>
          </w:rPr>
          <w:t xml:space="preserve">Nil </w:t>
        </w:r>
      </w:ins>
    </w:p>
    <w:p w14:paraId="73FFE426" w14:textId="77777777" w:rsidR="009D43DC" w:rsidRDefault="009D43DC">
      <w:pPr>
        <w:spacing w:after="0" w:line="240" w:lineRule="auto"/>
        <w:rPr>
          <w:ins w:id="925" w:author="Marie Tabbakh" w:date="2019-04-26T13:02:00Z"/>
          <w:rFonts w:ascii="Arial" w:hAnsi="Arial" w:cs="Arial"/>
          <w:sz w:val="24"/>
          <w:szCs w:val="24"/>
        </w:rPr>
        <w:pPrChange w:id="926" w:author="Marie Tabbakh" w:date="2019-04-17T15:28:00Z">
          <w:pPr>
            <w:spacing w:after="0"/>
          </w:pPr>
        </w:pPrChange>
      </w:pPr>
    </w:p>
    <w:p w14:paraId="3AE06D95" w14:textId="77777777" w:rsidR="009D43DC" w:rsidRDefault="009D43DC">
      <w:pPr>
        <w:spacing w:after="0" w:line="240" w:lineRule="auto"/>
        <w:rPr>
          <w:ins w:id="927" w:author="Marie Tabbakh" w:date="2019-04-26T13:02:00Z"/>
          <w:rFonts w:ascii="Arial" w:hAnsi="Arial" w:cs="Arial"/>
          <w:sz w:val="24"/>
          <w:szCs w:val="24"/>
        </w:rPr>
        <w:pPrChange w:id="928" w:author="Marie Tabbakh" w:date="2019-04-17T15:28:00Z">
          <w:pPr>
            <w:spacing w:after="0"/>
          </w:pPr>
        </w:pPrChange>
      </w:pPr>
    </w:p>
    <w:p w14:paraId="4ED8B6A2" w14:textId="77777777" w:rsidR="009D43DC" w:rsidRDefault="009D43DC">
      <w:pPr>
        <w:rPr>
          <w:ins w:id="929" w:author="Marie Tabbakh" w:date="2019-04-26T13:02:00Z"/>
          <w:rFonts w:ascii="Arial" w:hAnsi="Arial" w:cs="Arial"/>
          <w:sz w:val="24"/>
          <w:szCs w:val="24"/>
        </w:rPr>
      </w:pPr>
      <w:ins w:id="930" w:author="Marie Tabbakh" w:date="2019-04-26T13:02: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9D43DC" w:rsidRPr="009D43DC" w14:paraId="29C3B960" w14:textId="77777777" w:rsidTr="009D43DC">
        <w:trPr>
          <w:ins w:id="931" w:author="Marie Tabbakh" w:date="2019-04-26T13:02:00Z"/>
        </w:trPr>
        <w:tc>
          <w:tcPr>
            <w:tcW w:w="2106" w:type="dxa"/>
            <w:vMerge w:val="restart"/>
          </w:tcPr>
          <w:p w14:paraId="6AE345F5" w14:textId="77777777" w:rsidR="009D43DC" w:rsidRPr="009D43DC" w:rsidRDefault="009D43DC" w:rsidP="009D43DC">
            <w:pPr>
              <w:jc w:val="center"/>
              <w:rPr>
                <w:ins w:id="932" w:author="Marie Tabbakh" w:date="2019-04-26T13:02:00Z"/>
                <w:rFonts w:ascii="Arial" w:eastAsia="Calibri" w:hAnsi="Arial" w:cs="Arial"/>
                <w:b/>
                <w:sz w:val="20"/>
                <w:szCs w:val="20"/>
              </w:rPr>
            </w:pPr>
            <w:ins w:id="933" w:author="Marie Tabbakh" w:date="2019-04-26T13:02:00Z">
              <w:r w:rsidRPr="009D43DC">
                <w:rPr>
                  <w:rFonts w:ascii="Arial" w:eastAsia="Calibri" w:hAnsi="Arial" w:cs="Arial"/>
                  <w:b/>
                  <w:noProof/>
                  <w:sz w:val="20"/>
                  <w:szCs w:val="20"/>
                  <w:lang w:eastAsia="en-AU"/>
                </w:rPr>
                <w:drawing>
                  <wp:inline distT="0" distB="0" distL="0" distR="0" wp14:anchorId="39B7AE81" wp14:editId="56AE5378">
                    <wp:extent cx="1171575" cy="1075401"/>
                    <wp:effectExtent l="19050" t="0" r="9525" b="0"/>
                    <wp:docPr id="5"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2BFFB16E" w14:textId="77777777" w:rsidR="009D43DC" w:rsidRPr="009D43DC" w:rsidRDefault="009D43DC" w:rsidP="009D43DC">
            <w:pPr>
              <w:jc w:val="center"/>
              <w:rPr>
                <w:ins w:id="934" w:author="Marie Tabbakh" w:date="2019-04-26T13:02:00Z"/>
                <w:rFonts w:ascii="Arial" w:eastAsia="Calibri" w:hAnsi="Arial" w:cs="Arial"/>
                <w:b/>
                <w:sz w:val="20"/>
                <w:szCs w:val="20"/>
              </w:rPr>
            </w:pPr>
            <w:ins w:id="935" w:author="Marie Tabbakh" w:date="2019-04-26T13:02:00Z">
              <w:r w:rsidRPr="009D43DC">
                <w:rPr>
                  <w:rFonts w:ascii="Arial" w:eastAsia="Calibri" w:hAnsi="Arial" w:cs="Arial"/>
                  <w:b/>
                  <w:sz w:val="20"/>
                  <w:szCs w:val="20"/>
                </w:rPr>
                <w:t>Delegation</w:t>
              </w:r>
            </w:ins>
          </w:p>
          <w:p w14:paraId="0B469252" w14:textId="77777777" w:rsidR="009D43DC" w:rsidRPr="009D43DC" w:rsidRDefault="009D43DC" w:rsidP="009D43DC">
            <w:pPr>
              <w:jc w:val="center"/>
              <w:rPr>
                <w:ins w:id="936" w:author="Marie Tabbakh" w:date="2019-04-26T13:02:00Z"/>
                <w:rFonts w:ascii="Arial" w:eastAsia="Calibri" w:hAnsi="Arial" w:cs="Arial"/>
                <w:b/>
                <w:sz w:val="20"/>
                <w:szCs w:val="20"/>
              </w:rPr>
            </w:pPr>
            <w:ins w:id="937" w:author="Marie Tabbakh" w:date="2019-04-26T13:02:00Z">
              <w:r w:rsidRPr="009D43DC">
                <w:rPr>
                  <w:rFonts w:ascii="Arial" w:eastAsia="Calibri" w:hAnsi="Arial" w:cs="Arial"/>
                  <w:b/>
                  <w:sz w:val="20"/>
                  <w:szCs w:val="20"/>
                </w:rPr>
                <w:t>#</w:t>
              </w:r>
            </w:ins>
          </w:p>
        </w:tc>
        <w:tc>
          <w:tcPr>
            <w:tcW w:w="1753" w:type="dxa"/>
          </w:tcPr>
          <w:p w14:paraId="2D680099" w14:textId="77777777" w:rsidR="009D43DC" w:rsidRPr="009D43DC" w:rsidRDefault="009D43DC" w:rsidP="009D43DC">
            <w:pPr>
              <w:jc w:val="center"/>
              <w:rPr>
                <w:ins w:id="938" w:author="Marie Tabbakh" w:date="2019-04-26T13:02:00Z"/>
                <w:rFonts w:ascii="Arial" w:eastAsia="Calibri" w:hAnsi="Arial" w:cs="Arial"/>
                <w:b/>
                <w:sz w:val="20"/>
                <w:szCs w:val="20"/>
              </w:rPr>
            </w:pPr>
            <w:ins w:id="939" w:author="Marie Tabbakh" w:date="2019-04-26T13:02:00Z">
              <w:r w:rsidRPr="009D43DC">
                <w:rPr>
                  <w:rFonts w:ascii="Arial" w:eastAsia="Calibri" w:hAnsi="Arial" w:cs="Arial"/>
                  <w:b/>
                  <w:sz w:val="20"/>
                  <w:szCs w:val="20"/>
                </w:rPr>
                <w:t>Legislative</w:t>
              </w:r>
            </w:ins>
          </w:p>
          <w:p w14:paraId="09EBB8E3" w14:textId="77777777" w:rsidR="009D43DC" w:rsidRPr="009D43DC" w:rsidRDefault="009D43DC" w:rsidP="009D43DC">
            <w:pPr>
              <w:jc w:val="center"/>
              <w:rPr>
                <w:ins w:id="940" w:author="Marie Tabbakh" w:date="2019-04-26T13:02:00Z"/>
                <w:rFonts w:ascii="Arial" w:eastAsia="Calibri" w:hAnsi="Arial" w:cs="Arial"/>
                <w:b/>
                <w:sz w:val="20"/>
                <w:szCs w:val="20"/>
              </w:rPr>
            </w:pPr>
            <w:ins w:id="941" w:author="Marie Tabbakh" w:date="2019-04-26T13:02:00Z">
              <w:r w:rsidRPr="009D43DC">
                <w:rPr>
                  <w:rFonts w:ascii="Arial" w:eastAsia="Calibri" w:hAnsi="Arial" w:cs="Arial"/>
                  <w:b/>
                  <w:sz w:val="20"/>
                  <w:szCs w:val="20"/>
                </w:rPr>
                <w:t>Ref</w:t>
              </w:r>
            </w:ins>
          </w:p>
        </w:tc>
        <w:tc>
          <w:tcPr>
            <w:tcW w:w="1582" w:type="dxa"/>
          </w:tcPr>
          <w:p w14:paraId="3320A4FF" w14:textId="77777777" w:rsidR="009D43DC" w:rsidRPr="009D43DC" w:rsidRDefault="009D43DC" w:rsidP="009D43DC">
            <w:pPr>
              <w:jc w:val="center"/>
              <w:rPr>
                <w:ins w:id="942" w:author="Marie Tabbakh" w:date="2019-04-26T13:02:00Z"/>
                <w:rFonts w:ascii="Arial" w:eastAsia="Calibri" w:hAnsi="Arial" w:cs="Arial"/>
                <w:b/>
                <w:sz w:val="20"/>
                <w:szCs w:val="20"/>
              </w:rPr>
            </w:pPr>
            <w:ins w:id="943" w:author="Marie Tabbakh" w:date="2019-04-26T13:02:00Z">
              <w:r w:rsidRPr="009D43DC">
                <w:rPr>
                  <w:rFonts w:ascii="Arial" w:eastAsia="Calibri" w:hAnsi="Arial" w:cs="Arial"/>
                  <w:b/>
                  <w:sz w:val="20"/>
                  <w:szCs w:val="20"/>
                </w:rPr>
                <w:t>Delegate</w:t>
              </w:r>
            </w:ins>
          </w:p>
        </w:tc>
        <w:tc>
          <w:tcPr>
            <w:tcW w:w="2126" w:type="dxa"/>
          </w:tcPr>
          <w:p w14:paraId="06669DE3" w14:textId="77777777" w:rsidR="009D43DC" w:rsidRPr="009D43DC" w:rsidRDefault="009D43DC" w:rsidP="009D43DC">
            <w:pPr>
              <w:jc w:val="center"/>
              <w:rPr>
                <w:ins w:id="944" w:author="Marie Tabbakh" w:date="2019-04-26T13:02:00Z"/>
                <w:rFonts w:ascii="Arial" w:eastAsia="Calibri" w:hAnsi="Arial" w:cs="Arial"/>
                <w:b/>
                <w:sz w:val="20"/>
                <w:szCs w:val="20"/>
              </w:rPr>
            </w:pPr>
            <w:ins w:id="945" w:author="Marie Tabbakh" w:date="2019-04-26T13:02:00Z">
              <w:r w:rsidRPr="009D43DC">
                <w:rPr>
                  <w:rFonts w:ascii="Arial" w:eastAsia="Calibri" w:hAnsi="Arial" w:cs="Arial"/>
                  <w:b/>
                  <w:sz w:val="20"/>
                  <w:szCs w:val="20"/>
                </w:rPr>
                <w:t>Delegation Subject</w:t>
              </w:r>
            </w:ins>
          </w:p>
        </w:tc>
      </w:tr>
      <w:tr w:rsidR="009D43DC" w:rsidRPr="009D43DC" w14:paraId="5E304B24" w14:textId="77777777" w:rsidTr="009D43DC">
        <w:trPr>
          <w:ins w:id="946" w:author="Marie Tabbakh" w:date="2019-04-26T13:02:00Z"/>
        </w:trPr>
        <w:tc>
          <w:tcPr>
            <w:tcW w:w="2106" w:type="dxa"/>
            <w:vMerge/>
          </w:tcPr>
          <w:p w14:paraId="54AB5C49" w14:textId="77777777" w:rsidR="009D43DC" w:rsidRPr="009D43DC" w:rsidRDefault="009D43DC" w:rsidP="009D43DC">
            <w:pPr>
              <w:rPr>
                <w:ins w:id="947" w:author="Marie Tabbakh" w:date="2019-04-26T13:02:00Z"/>
                <w:rFonts w:ascii="Arial" w:eastAsia="Calibri" w:hAnsi="Arial" w:cs="Arial"/>
                <w:sz w:val="20"/>
                <w:szCs w:val="20"/>
              </w:rPr>
            </w:pPr>
          </w:p>
        </w:tc>
        <w:tc>
          <w:tcPr>
            <w:tcW w:w="1449" w:type="dxa"/>
            <w:vMerge w:val="restart"/>
          </w:tcPr>
          <w:p w14:paraId="4D003024" w14:textId="77777777" w:rsidR="009D43DC" w:rsidRPr="009D43DC" w:rsidRDefault="009D43DC" w:rsidP="009D43DC">
            <w:pPr>
              <w:rPr>
                <w:ins w:id="948" w:author="Marie Tabbakh" w:date="2019-04-26T13:02:00Z"/>
                <w:rFonts w:ascii="Arial" w:eastAsia="Calibri" w:hAnsi="Arial" w:cs="Arial"/>
                <w:sz w:val="20"/>
                <w:szCs w:val="20"/>
              </w:rPr>
            </w:pPr>
          </w:p>
          <w:p w14:paraId="1B43A3D5" w14:textId="77777777" w:rsidR="009D43DC" w:rsidRPr="009D43DC" w:rsidRDefault="009D43DC" w:rsidP="009D43DC">
            <w:pPr>
              <w:jc w:val="center"/>
              <w:rPr>
                <w:ins w:id="949" w:author="Marie Tabbakh" w:date="2019-04-26T13:02:00Z"/>
                <w:rFonts w:ascii="Arial" w:eastAsia="Calibri" w:hAnsi="Arial" w:cs="Arial"/>
                <w:sz w:val="20"/>
                <w:szCs w:val="20"/>
              </w:rPr>
            </w:pPr>
            <w:ins w:id="950" w:author="Marie Tabbakh" w:date="2019-04-26T13:02:00Z">
              <w:r w:rsidRPr="009D43DC">
                <w:rPr>
                  <w:rFonts w:ascii="Arial" w:eastAsia="Calibri" w:hAnsi="Arial" w:cs="Arial"/>
                  <w:sz w:val="20"/>
                  <w:szCs w:val="20"/>
                </w:rPr>
                <w:t>2.4</w:t>
              </w:r>
            </w:ins>
          </w:p>
        </w:tc>
        <w:tc>
          <w:tcPr>
            <w:tcW w:w="1753" w:type="dxa"/>
            <w:vMerge w:val="restart"/>
          </w:tcPr>
          <w:p w14:paraId="0CF0D230" w14:textId="77777777" w:rsidR="009D43DC" w:rsidRPr="009D43DC" w:rsidRDefault="009D43DC" w:rsidP="009D43DC">
            <w:pPr>
              <w:rPr>
                <w:ins w:id="951" w:author="Marie Tabbakh" w:date="2019-04-26T13:02:00Z"/>
                <w:rFonts w:ascii="Arial" w:eastAsia="Calibri" w:hAnsi="Arial" w:cs="Arial"/>
                <w:sz w:val="20"/>
                <w:szCs w:val="20"/>
              </w:rPr>
            </w:pPr>
          </w:p>
          <w:p w14:paraId="0DBC2A92" w14:textId="77777777" w:rsidR="009D43DC" w:rsidRPr="009D43DC" w:rsidRDefault="009D43DC" w:rsidP="009D43DC">
            <w:pPr>
              <w:rPr>
                <w:ins w:id="952" w:author="Marie Tabbakh" w:date="2019-04-26T13:02:00Z"/>
                <w:rFonts w:ascii="Arial" w:eastAsia="Calibri" w:hAnsi="Arial" w:cs="Arial"/>
                <w:sz w:val="20"/>
                <w:szCs w:val="20"/>
              </w:rPr>
            </w:pPr>
            <w:ins w:id="953" w:author="Marie Tabbakh" w:date="2019-04-26T13:02:00Z">
              <w:r w:rsidRPr="009D43DC">
                <w:rPr>
                  <w:rFonts w:ascii="Arial" w:eastAsia="Calibri" w:hAnsi="Arial" w:cs="Arial"/>
                  <w:sz w:val="20"/>
                  <w:szCs w:val="20"/>
                </w:rPr>
                <w:t xml:space="preserve">Section 6.12 (1)(c) and (2) of </w:t>
              </w:r>
              <w:r w:rsidRPr="009D43DC">
                <w:rPr>
                  <w:rFonts w:ascii="Arial" w:eastAsia="Calibri" w:hAnsi="Arial" w:cs="Arial"/>
                  <w:i/>
                  <w:sz w:val="20"/>
                  <w:szCs w:val="20"/>
                </w:rPr>
                <w:t>Local Government Act</w:t>
              </w:r>
              <w:r w:rsidRPr="009D43DC">
                <w:rPr>
                  <w:rFonts w:ascii="Arial" w:eastAsia="Calibri" w:hAnsi="Arial" w:cs="Arial"/>
                  <w:sz w:val="20"/>
                  <w:szCs w:val="20"/>
                </w:rPr>
                <w:t>/</w:t>
              </w:r>
            </w:ins>
          </w:p>
          <w:p w14:paraId="06B9E02F" w14:textId="77777777" w:rsidR="009D43DC" w:rsidRPr="009D43DC" w:rsidRDefault="009D43DC" w:rsidP="009D43DC">
            <w:pPr>
              <w:rPr>
                <w:ins w:id="954" w:author="Marie Tabbakh" w:date="2019-04-26T13:02:00Z"/>
                <w:rFonts w:ascii="Arial" w:eastAsia="Calibri" w:hAnsi="Arial" w:cs="Arial"/>
                <w:sz w:val="20"/>
                <w:szCs w:val="20"/>
              </w:rPr>
            </w:pPr>
            <w:ins w:id="955" w:author="Marie Tabbakh" w:date="2019-04-26T13:02:00Z">
              <w:r w:rsidRPr="009D43DC">
                <w:rPr>
                  <w:rFonts w:ascii="Arial" w:eastAsia="Calibri" w:hAnsi="Arial" w:cs="Arial"/>
                  <w:sz w:val="20"/>
                  <w:szCs w:val="20"/>
                </w:rPr>
                <w:t xml:space="preserve">Section 5.42 of the </w:t>
              </w:r>
              <w:r w:rsidRPr="009D43DC">
                <w:rPr>
                  <w:rFonts w:ascii="Arial" w:eastAsia="Calibri" w:hAnsi="Arial" w:cs="Arial"/>
                  <w:i/>
                  <w:sz w:val="20"/>
                  <w:szCs w:val="20"/>
                </w:rPr>
                <w:t>Local Government Act 1995</w:t>
              </w:r>
            </w:ins>
          </w:p>
          <w:p w14:paraId="23DA26F2" w14:textId="77777777" w:rsidR="009D43DC" w:rsidRPr="009D43DC" w:rsidRDefault="009D43DC" w:rsidP="009D43DC">
            <w:pPr>
              <w:rPr>
                <w:ins w:id="956" w:author="Marie Tabbakh" w:date="2019-04-26T13:02:00Z"/>
                <w:rFonts w:ascii="Arial" w:eastAsia="Calibri" w:hAnsi="Arial" w:cs="Arial"/>
                <w:sz w:val="20"/>
                <w:szCs w:val="20"/>
              </w:rPr>
            </w:pPr>
          </w:p>
          <w:p w14:paraId="0314CA6A" w14:textId="77777777" w:rsidR="009D43DC" w:rsidRPr="009D43DC" w:rsidRDefault="009D43DC" w:rsidP="009D43DC">
            <w:pPr>
              <w:rPr>
                <w:ins w:id="957" w:author="Marie Tabbakh" w:date="2019-04-26T13:02:00Z"/>
                <w:rFonts w:ascii="Arial" w:eastAsia="Calibri" w:hAnsi="Arial" w:cs="Arial"/>
                <w:sz w:val="20"/>
                <w:szCs w:val="20"/>
              </w:rPr>
            </w:pPr>
          </w:p>
        </w:tc>
        <w:tc>
          <w:tcPr>
            <w:tcW w:w="1582" w:type="dxa"/>
          </w:tcPr>
          <w:p w14:paraId="4FA5F656" w14:textId="77777777" w:rsidR="009D43DC" w:rsidRPr="009D43DC" w:rsidRDefault="009D43DC" w:rsidP="009D43DC">
            <w:pPr>
              <w:rPr>
                <w:ins w:id="958" w:author="Marie Tabbakh" w:date="2019-04-26T13:02:00Z"/>
                <w:rFonts w:ascii="Arial" w:eastAsia="Calibri" w:hAnsi="Arial" w:cs="Arial"/>
                <w:sz w:val="20"/>
                <w:szCs w:val="20"/>
              </w:rPr>
            </w:pPr>
            <w:ins w:id="959" w:author="Marie Tabbakh" w:date="2019-04-26T13:02:00Z">
              <w:r w:rsidRPr="009D43DC">
                <w:rPr>
                  <w:rFonts w:ascii="Arial" w:eastAsia="Calibri" w:hAnsi="Arial" w:cs="Arial"/>
                  <w:sz w:val="20"/>
                  <w:szCs w:val="20"/>
                </w:rPr>
                <w:t>Chief Executive Officer</w:t>
              </w:r>
            </w:ins>
          </w:p>
        </w:tc>
        <w:tc>
          <w:tcPr>
            <w:tcW w:w="2126" w:type="dxa"/>
            <w:vMerge w:val="restart"/>
          </w:tcPr>
          <w:p w14:paraId="2CE81311" w14:textId="77777777" w:rsidR="009D43DC" w:rsidRPr="009D43DC" w:rsidRDefault="009D43DC" w:rsidP="009D43DC">
            <w:pPr>
              <w:rPr>
                <w:ins w:id="960" w:author="Marie Tabbakh" w:date="2019-04-26T13:02:00Z"/>
                <w:rFonts w:ascii="Arial" w:eastAsia="Calibri" w:hAnsi="Arial" w:cs="Arial"/>
                <w:b/>
                <w:sz w:val="20"/>
                <w:szCs w:val="20"/>
              </w:rPr>
            </w:pPr>
            <w:ins w:id="961" w:author="Marie Tabbakh" w:date="2019-04-26T13:02:00Z">
              <w:r w:rsidRPr="009D43DC">
                <w:rPr>
                  <w:rFonts w:ascii="Arial" w:eastAsia="Calibri" w:hAnsi="Arial" w:cs="Arial"/>
                  <w:b/>
                  <w:sz w:val="20"/>
                  <w:szCs w:val="20"/>
                </w:rPr>
                <w:t>AUTHORITY TO WRITE OFF RATES OR SERVICE CHARGES</w:t>
              </w:r>
            </w:ins>
          </w:p>
        </w:tc>
      </w:tr>
      <w:tr w:rsidR="009D43DC" w:rsidRPr="009D43DC" w14:paraId="4B2B09C6" w14:textId="77777777" w:rsidTr="009D43DC">
        <w:trPr>
          <w:ins w:id="962" w:author="Marie Tabbakh" w:date="2019-04-26T13:02:00Z"/>
        </w:trPr>
        <w:tc>
          <w:tcPr>
            <w:tcW w:w="2106" w:type="dxa"/>
            <w:vMerge/>
          </w:tcPr>
          <w:p w14:paraId="7DBF875B" w14:textId="77777777" w:rsidR="009D43DC" w:rsidRPr="009D43DC" w:rsidRDefault="009D43DC" w:rsidP="009D43DC">
            <w:pPr>
              <w:rPr>
                <w:ins w:id="963" w:author="Marie Tabbakh" w:date="2019-04-26T13:02:00Z"/>
                <w:rFonts w:ascii="Arial" w:eastAsia="Calibri" w:hAnsi="Arial" w:cs="Arial"/>
                <w:sz w:val="20"/>
                <w:szCs w:val="20"/>
              </w:rPr>
            </w:pPr>
          </w:p>
        </w:tc>
        <w:tc>
          <w:tcPr>
            <w:tcW w:w="1449" w:type="dxa"/>
            <w:vMerge/>
          </w:tcPr>
          <w:p w14:paraId="37B8A1C0" w14:textId="77777777" w:rsidR="009D43DC" w:rsidRPr="009D43DC" w:rsidRDefault="009D43DC" w:rsidP="009D43DC">
            <w:pPr>
              <w:rPr>
                <w:ins w:id="964" w:author="Marie Tabbakh" w:date="2019-04-26T13:02:00Z"/>
                <w:rFonts w:ascii="Arial" w:eastAsia="Calibri" w:hAnsi="Arial" w:cs="Arial"/>
                <w:sz w:val="20"/>
                <w:szCs w:val="20"/>
              </w:rPr>
            </w:pPr>
          </w:p>
        </w:tc>
        <w:tc>
          <w:tcPr>
            <w:tcW w:w="1753" w:type="dxa"/>
            <w:vMerge/>
          </w:tcPr>
          <w:p w14:paraId="4122079C" w14:textId="77777777" w:rsidR="009D43DC" w:rsidRPr="009D43DC" w:rsidRDefault="009D43DC" w:rsidP="009D43DC">
            <w:pPr>
              <w:rPr>
                <w:ins w:id="965" w:author="Marie Tabbakh" w:date="2019-04-26T13:02:00Z"/>
                <w:rFonts w:ascii="Arial" w:eastAsia="Calibri" w:hAnsi="Arial" w:cs="Arial"/>
                <w:sz w:val="20"/>
                <w:szCs w:val="20"/>
              </w:rPr>
            </w:pPr>
          </w:p>
        </w:tc>
        <w:tc>
          <w:tcPr>
            <w:tcW w:w="1582" w:type="dxa"/>
          </w:tcPr>
          <w:p w14:paraId="518AC2BD" w14:textId="77777777" w:rsidR="009D43DC" w:rsidRPr="009D43DC" w:rsidRDefault="009D43DC" w:rsidP="009D43DC">
            <w:pPr>
              <w:jc w:val="center"/>
              <w:rPr>
                <w:ins w:id="966" w:author="Marie Tabbakh" w:date="2019-04-26T13:02:00Z"/>
                <w:rFonts w:ascii="Arial" w:eastAsia="Calibri" w:hAnsi="Arial" w:cs="Arial"/>
                <w:b/>
                <w:sz w:val="20"/>
                <w:szCs w:val="20"/>
              </w:rPr>
            </w:pPr>
            <w:ins w:id="967" w:author="Marie Tabbakh" w:date="2019-04-26T13:02:00Z">
              <w:r w:rsidRPr="009D43DC">
                <w:rPr>
                  <w:rFonts w:ascii="Arial" w:eastAsia="Calibri" w:hAnsi="Arial" w:cs="Arial"/>
                  <w:b/>
                  <w:sz w:val="20"/>
                  <w:szCs w:val="20"/>
                </w:rPr>
                <w:t>Sub-Delegate</w:t>
              </w:r>
            </w:ins>
          </w:p>
        </w:tc>
        <w:tc>
          <w:tcPr>
            <w:tcW w:w="2126" w:type="dxa"/>
            <w:vMerge/>
          </w:tcPr>
          <w:p w14:paraId="535DA90C" w14:textId="77777777" w:rsidR="009D43DC" w:rsidRPr="009D43DC" w:rsidRDefault="009D43DC" w:rsidP="009D43DC">
            <w:pPr>
              <w:rPr>
                <w:ins w:id="968" w:author="Marie Tabbakh" w:date="2019-04-26T13:02:00Z"/>
                <w:rFonts w:ascii="Arial" w:eastAsia="Calibri" w:hAnsi="Arial" w:cs="Arial"/>
                <w:sz w:val="20"/>
                <w:szCs w:val="20"/>
              </w:rPr>
            </w:pPr>
          </w:p>
        </w:tc>
      </w:tr>
      <w:tr w:rsidR="009D43DC" w:rsidRPr="009D43DC" w14:paraId="4F154D4A" w14:textId="77777777" w:rsidTr="009D43DC">
        <w:trPr>
          <w:trHeight w:val="988"/>
          <w:ins w:id="969" w:author="Marie Tabbakh" w:date="2019-04-26T13:02:00Z"/>
        </w:trPr>
        <w:tc>
          <w:tcPr>
            <w:tcW w:w="2106" w:type="dxa"/>
            <w:vMerge/>
          </w:tcPr>
          <w:p w14:paraId="4D22D7A8" w14:textId="77777777" w:rsidR="009D43DC" w:rsidRPr="009D43DC" w:rsidRDefault="009D43DC" w:rsidP="009D43DC">
            <w:pPr>
              <w:rPr>
                <w:ins w:id="970" w:author="Marie Tabbakh" w:date="2019-04-26T13:02:00Z"/>
                <w:rFonts w:ascii="Arial" w:eastAsia="Calibri" w:hAnsi="Arial" w:cs="Arial"/>
                <w:sz w:val="20"/>
                <w:szCs w:val="20"/>
              </w:rPr>
            </w:pPr>
          </w:p>
        </w:tc>
        <w:tc>
          <w:tcPr>
            <w:tcW w:w="1449" w:type="dxa"/>
            <w:vMerge/>
          </w:tcPr>
          <w:p w14:paraId="4CB822FE" w14:textId="77777777" w:rsidR="009D43DC" w:rsidRPr="009D43DC" w:rsidRDefault="009D43DC" w:rsidP="009D43DC">
            <w:pPr>
              <w:rPr>
                <w:ins w:id="971" w:author="Marie Tabbakh" w:date="2019-04-26T13:02:00Z"/>
                <w:rFonts w:ascii="Arial" w:eastAsia="Calibri" w:hAnsi="Arial" w:cs="Arial"/>
                <w:sz w:val="20"/>
                <w:szCs w:val="20"/>
              </w:rPr>
            </w:pPr>
          </w:p>
        </w:tc>
        <w:tc>
          <w:tcPr>
            <w:tcW w:w="1753" w:type="dxa"/>
            <w:vMerge/>
          </w:tcPr>
          <w:p w14:paraId="4F2357BE" w14:textId="77777777" w:rsidR="009D43DC" w:rsidRPr="009D43DC" w:rsidRDefault="009D43DC" w:rsidP="009D43DC">
            <w:pPr>
              <w:rPr>
                <w:ins w:id="972" w:author="Marie Tabbakh" w:date="2019-04-26T13:02:00Z"/>
                <w:rFonts w:ascii="Arial" w:eastAsia="Calibri" w:hAnsi="Arial" w:cs="Arial"/>
                <w:sz w:val="20"/>
                <w:szCs w:val="20"/>
              </w:rPr>
            </w:pPr>
          </w:p>
        </w:tc>
        <w:tc>
          <w:tcPr>
            <w:tcW w:w="1582" w:type="dxa"/>
          </w:tcPr>
          <w:p w14:paraId="19E9FC54" w14:textId="77777777" w:rsidR="009D43DC" w:rsidRPr="009D43DC" w:rsidRDefault="009D43DC" w:rsidP="009D43DC">
            <w:pPr>
              <w:rPr>
                <w:ins w:id="973" w:author="Marie Tabbakh" w:date="2019-04-26T13:02:00Z"/>
                <w:rFonts w:ascii="Arial" w:eastAsia="Calibri" w:hAnsi="Arial" w:cs="Arial"/>
                <w:sz w:val="20"/>
                <w:szCs w:val="20"/>
              </w:rPr>
            </w:pPr>
          </w:p>
        </w:tc>
        <w:tc>
          <w:tcPr>
            <w:tcW w:w="2126" w:type="dxa"/>
            <w:vMerge/>
          </w:tcPr>
          <w:p w14:paraId="4081CFFF" w14:textId="77777777" w:rsidR="009D43DC" w:rsidRPr="009D43DC" w:rsidRDefault="009D43DC" w:rsidP="009D43DC">
            <w:pPr>
              <w:rPr>
                <w:ins w:id="974" w:author="Marie Tabbakh" w:date="2019-04-26T13:02:00Z"/>
                <w:rFonts w:ascii="Arial" w:eastAsia="Calibri" w:hAnsi="Arial" w:cs="Arial"/>
                <w:sz w:val="20"/>
                <w:szCs w:val="20"/>
              </w:rPr>
            </w:pPr>
          </w:p>
        </w:tc>
      </w:tr>
    </w:tbl>
    <w:p w14:paraId="7F43000C" w14:textId="77777777" w:rsidR="009D43DC" w:rsidRPr="009D43DC" w:rsidRDefault="009D43DC" w:rsidP="009D43DC">
      <w:pPr>
        <w:spacing w:after="160" w:line="259" w:lineRule="auto"/>
        <w:rPr>
          <w:ins w:id="975" w:author="Marie Tabbakh" w:date="2019-04-26T13:02:00Z"/>
          <w:rFonts w:ascii="Arial" w:eastAsia="Calibri" w:hAnsi="Arial" w:cs="Arial"/>
          <w:sz w:val="20"/>
          <w:szCs w:val="20"/>
          <w:lang w:val="en-AU"/>
        </w:rPr>
      </w:pPr>
    </w:p>
    <w:p w14:paraId="4865C957" w14:textId="77777777" w:rsidR="009D43DC" w:rsidRPr="009D43DC" w:rsidRDefault="009D43DC" w:rsidP="009D43DC">
      <w:pPr>
        <w:spacing w:after="0" w:line="259" w:lineRule="auto"/>
        <w:rPr>
          <w:ins w:id="976" w:author="Marie Tabbakh" w:date="2019-04-26T13:02:00Z"/>
          <w:rFonts w:ascii="Arial" w:eastAsia="Calibri" w:hAnsi="Arial" w:cs="Arial"/>
          <w:b/>
          <w:sz w:val="24"/>
          <w:szCs w:val="24"/>
          <w:lang w:val="en-AU"/>
        </w:rPr>
      </w:pPr>
      <w:ins w:id="977" w:author="Marie Tabbakh" w:date="2019-04-26T13:02:00Z">
        <w:r w:rsidRPr="009D43DC">
          <w:rPr>
            <w:rFonts w:ascii="Arial" w:eastAsia="Calibri" w:hAnsi="Arial" w:cs="Arial"/>
            <w:b/>
            <w:sz w:val="24"/>
            <w:szCs w:val="24"/>
            <w:lang w:val="en-AU"/>
          </w:rPr>
          <w:t>Delegator</w:t>
        </w:r>
      </w:ins>
    </w:p>
    <w:p w14:paraId="03E9E78D" w14:textId="77777777" w:rsidR="009D43DC" w:rsidRPr="009D43DC" w:rsidRDefault="009D43DC" w:rsidP="009D43DC">
      <w:pPr>
        <w:spacing w:after="0" w:line="259" w:lineRule="auto"/>
        <w:rPr>
          <w:ins w:id="978" w:author="Marie Tabbakh" w:date="2019-04-26T13:02:00Z"/>
          <w:rFonts w:ascii="Arial" w:eastAsia="Calibri" w:hAnsi="Arial" w:cs="Arial"/>
          <w:sz w:val="24"/>
          <w:szCs w:val="24"/>
          <w:lang w:val="en-AU"/>
        </w:rPr>
      </w:pPr>
    </w:p>
    <w:p w14:paraId="3F64B0A3" w14:textId="77777777" w:rsidR="009D43DC" w:rsidRPr="009D43DC" w:rsidRDefault="009D43DC" w:rsidP="009D43DC">
      <w:pPr>
        <w:spacing w:after="0" w:line="259" w:lineRule="auto"/>
        <w:rPr>
          <w:ins w:id="979" w:author="Marie Tabbakh" w:date="2019-04-26T13:02:00Z"/>
          <w:rFonts w:ascii="Arial" w:eastAsia="Calibri" w:hAnsi="Arial" w:cs="Arial"/>
          <w:sz w:val="24"/>
          <w:szCs w:val="24"/>
          <w:lang w:val="en-AU"/>
        </w:rPr>
      </w:pPr>
      <w:ins w:id="980" w:author="Marie Tabbakh" w:date="2019-04-26T13:02:00Z">
        <w:r w:rsidRPr="009D43DC">
          <w:rPr>
            <w:rFonts w:ascii="Arial" w:eastAsia="Calibri" w:hAnsi="Arial" w:cs="Arial"/>
            <w:sz w:val="24"/>
            <w:szCs w:val="24"/>
            <w:lang w:val="en-AU"/>
          </w:rPr>
          <w:t>Council</w:t>
        </w:r>
      </w:ins>
    </w:p>
    <w:p w14:paraId="14D941B2" w14:textId="77777777" w:rsidR="009D43DC" w:rsidRPr="009D43DC" w:rsidRDefault="009D43DC" w:rsidP="009D43DC">
      <w:pPr>
        <w:spacing w:after="0" w:line="259" w:lineRule="auto"/>
        <w:rPr>
          <w:ins w:id="981" w:author="Marie Tabbakh" w:date="2019-04-26T13:02:00Z"/>
          <w:rFonts w:ascii="Arial" w:eastAsia="Calibri" w:hAnsi="Arial" w:cs="Arial"/>
          <w:sz w:val="24"/>
          <w:szCs w:val="24"/>
          <w:lang w:val="en-AU"/>
        </w:rPr>
      </w:pPr>
    </w:p>
    <w:p w14:paraId="6DBA1364" w14:textId="77777777" w:rsidR="009D43DC" w:rsidRPr="009D43DC" w:rsidRDefault="009D43DC" w:rsidP="009D43DC">
      <w:pPr>
        <w:widowControl w:val="0"/>
        <w:autoSpaceDE w:val="0"/>
        <w:autoSpaceDN w:val="0"/>
        <w:adjustRightInd w:val="0"/>
        <w:spacing w:after="0" w:line="240" w:lineRule="auto"/>
        <w:rPr>
          <w:ins w:id="982" w:author="Marie Tabbakh" w:date="2019-04-26T13:02:00Z"/>
          <w:rFonts w:ascii="Arial" w:eastAsia="Times New Roman" w:hAnsi="Arial" w:cs="Arial"/>
          <w:sz w:val="24"/>
          <w:szCs w:val="24"/>
          <w:lang w:val="en-AU" w:eastAsia="en-AU"/>
        </w:rPr>
      </w:pPr>
      <w:ins w:id="983" w:author="Marie Tabbakh" w:date="2019-04-26T13:02:00Z">
        <w:r w:rsidRPr="009D43DC">
          <w:rPr>
            <w:rFonts w:ascii="Arial" w:eastAsia="Times New Roman" w:hAnsi="Arial" w:cs="Arial"/>
            <w:b/>
            <w:bCs/>
            <w:sz w:val="24"/>
            <w:szCs w:val="24"/>
            <w:lang w:val="en-AU" w:eastAsia="en-AU"/>
          </w:rPr>
          <w:t xml:space="preserve">Power/Duty </w:t>
        </w:r>
      </w:ins>
    </w:p>
    <w:p w14:paraId="1686D958" w14:textId="77777777" w:rsidR="009D43DC" w:rsidRPr="009D43DC" w:rsidRDefault="009D43DC" w:rsidP="009D43DC">
      <w:pPr>
        <w:widowControl w:val="0"/>
        <w:autoSpaceDE w:val="0"/>
        <w:autoSpaceDN w:val="0"/>
        <w:adjustRightInd w:val="0"/>
        <w:spacing w:after="0" w:line="276" w:lineRule="atLeast"/>
        <w:rPr>
          <w:ins w:id="984" w:author="Marie Tabbakh" w:date="2019-04-26T13:02:00Z"/>
          <w:rFonts w:ascii="Arial" w:eastAsia="Times New Roman" w:hAnsi="Arial" w:cs="Arial"/>
          <w:sz w:val="24"/>
          <w:szCs w:val="24"/>
          <w:lang w:val="en-AU" w:eastAsia="en-AU"/>
        </w:rPr>
      </w:pPr>
    </w:p>
    <w:p w14:paraId="4E4CBBBE" w14:textId="77777777" w:rsidR="009D43DC" w:rsidRPr="009D43DC" w:rsidRDefault="009D43DC" w:rsidP="009D43DC">
      <w:pPr>
        <w:widowControl w:val="0"/>
        <w:autoSpaceDE w:val="0"/>
        <w:autoSpaceDN w:val="0"/>
        <w:adjustRightInd w:val="0"/>
        <w:spacing w:after="0" w:line="276" w:lineRule="atLeast"/>
        <w:rPr>
          <w:ins w:id="985" w:author="Marie Tabbakh" w:date="2019-04-26T13:02:00Z"/>
          <w:rFonts w:ascii="Arial" w:eastAsia="Times New Roman" w:hAnsi="Arial" w:cs="Arial"/>
          <w:sz w:val="24"/>
          <w:szCs w:val="24"/>
          <w:lang w:val="en-AU" w:eastAsia="en-AU"/>
        </w:rPr>
      </w:pPr>
      <w:ins w:id="986" w:author="Marie Tabbakh" w:date="2019-04-26T13:02:00Z">
        <w:r w:rsidRPr="009D43DC">
          <w:rPr>
            <w:rFonts w:ascii="Arial" w:eastAsia="Times New Roman" w:hAnsi="Arial" w:cs="Arial"/>
            <w:sz w:val="24"/>
            <w:szCs w:val="24"/>
            <w:lang w:val="en-AU" w:eastAsia="en-AU"/>
          </w:rPr>
          <w:t>Authority to write off rates or service charges owed to the local government.</w:t>
        </w:r>
      </w:ins>
    </w:p>
    <w:p w14:paraId="70CB3965" w14:textId="77777777" w:rsidR="009D43DC" w:rsidRPr="009D43DC" w:rsidRDefault="009D43DC" w:rsidP="009D43DC">
      <w:pPr>
        <w:widowControl w:val="0"/>
        <w:autoSpaceDE w:val="0"/>
        <w:autoSpaceDN w:val="0"/>
        <w:adjustRightInd w:val="0"/>
        <w:spacing w:after="0" w:line="276" w:lineRule="atLeast"/>
        <w:rPr>
          <w:ins w:id="987" w:author="Marie Tabbakh" w:date="2019-04-26T13:02:00Z"/>
          <w:rFonts w:ascii="Arial" w:eastAsia="Times New Roman" w:hAnsi="Arial" w:cs="Arial"/>
          <w:sz w:val="24"/>
          <w:szCs w:val="24"/>
          <w:lang w:val="en-AU" w:eastAsia="en-AU"/>
        </w:rPr>
      </w:pPr>
    </w:p>
    <w:p w14:paraId="3F65BB92" w14:textId="77777777" w:rsidR="009D43DC" w:rsidRPr="009D43DC" w:rsidRDefault="009D43DC" w:rsidP="009D43DC">
      <w:pPr>
        <w:widowControl w:val="0"/>
        <w:autoSpaceDE w:val="0"/>
        <w:autoSpaceDN w:val="0"/>
        <w:adjustRightInd w:val="0"/>
        <w:spacing w:after="0" w:line="276" w:lineRule="atLeast"/>
        <w:rPr>
          <w:ins w:id="988" w:author="Marie Tabbakh" w:date="2019-04-26T13:02:00Z"/>
          <w:rFonts w:ascii="Arial" w:eastAsia="Times New Roman" w:hAnsi="Arial" w:cs="Arial"/>
          <w:b/>
          <w:bCs/>
          <w:sz w:val="24"/>
          <w:szCs w:val="24"/>
          <w:lang w:val="en-AU" w:eastAsia="en-AU"/>
        </w:rPr>
      </w:pPr>
      <w:ins w:id="989" w:author="Marie Tabbakh" w:date="2019-04-26T13:02:00Z">
        <w:r w:rsidRPr="009D43DC">
          <w:rPr>
            <w:rFonts w:ascii="Arial" w:eastAsia="Times New Roman" w:hAnsi="Arial" w:cs="Arial"/>
            <w:b/>
            <w:bCs/>
            <w:sz w:val="24"/>
            <w:szCs w:val="24"/>
            <w:lang w:val="en-AU" w:eastAsia="en-AU"/>
          </w:rPr>
          <w:t xml:space="preserve">Conditions </w:t>
        </w:r>
      </w:ins>
    </w:p>
    <w:p w14:paraId="3CD9AED3" w14:textId="77777777" w:rsidR="009D43DC" w:rsidRPr="009D43DC" w:rsidRDefault="009D43DC" w:rsidP="009D43DC">
      <w:pPr>
        <w:widowControl w:val="0"/>
        <w:autoSpaceDE w:val="0"/>
        <w:autoSpaceDN w:val="0"/>
        <w:adjustRightInd w:val="0"/>
        <w:spacing w:after="0" w:line="276" w:lineRule="atLeast"/>
        <w:rPr>
          <w:ins w:id="990" w:author="Marie Tabbakh" w:date="2019-04-26T13:02:00Z"/>
          <w:rFonts w:ascii="Arial" w:eastAsia="Times New Roman" w:hAnsi="Arial" w:cs="Arial"/>
          <w:b/>
          <w:bCs/>
          <w:sz w:val="24"/>
          <w:szCs w:val="24"/>
          <w:lang w:val="en-AU" w:eastAsia="en-AU"/>
        </w:rPr>
      </w:pPr>
    </w:p>
    <w:p w14:paraId="0614A5E1" w14:textId="77777777" w:rsidR="009D43DC" w:rsidRPr="009D43DC" w:rsidRDefault="009D43DC" w:rsidP="009D43DC">
      <w:pPr>
        <w:widowControl w:val="0"/>
        <w:numPr>
          <w:ilvl w:val="0"/>
          <w:numId w:val="18"/>
        </w:numPr>
        <w:autoSpaceDE w:val="0"/>
        <w:autoSpaceDN w:val="0"/>
        <w:adjustRightInd w:val="0"/>
        <w:spacing w:after="0" w:line="276" w:lineRule="atLeast"/>
        <w:contextualSpacing/>
        <w:rPr>
          <w:ins w:id="991" w:author="Marie Tabbakh" w:date="2019-04-26T13:02:00Z"/>
          <w:rFonts w:ascii="Arial" w:eastAsia="Times New Roman" w:hAnsi="Arial" w:cs="Arial"/>
          <w:bCs/>
          <w:sz w:val="24"/>
          <w:szCs w:val="24"/>
          <w:lang w:val="en-AU" w:eastAsia="en-AU"/>
        </w:rPr>
      </w:pPr>
      <w:ins w:id="992" w:author="Marie Tabbakh" w:date="2019-04-26T13:02:00Z">
        <w:r w:rsidRPr="009D43DC">
          <w:rPr>
            <w:rFonts w:ascii="Arial" w:eastAsia="Times New Roman" w:hAnsi="Arial" w:cs="Arial"/>
            <w:bCs/>
            <w:sz w:val="24"/>
            <w:szCs w:val="24"/>
            <w:lang w:val="en-AU" w:eastAsia="en-AU"/>
          </w:rPr>
          <w:t>The Chief Executive Officer is authorised to exercise this delegation subject to the maximum amount of any write off being $200.</w:t>
        </w:r>
      </w:ins>
    </w:p>
    <w:p w14:paraId="612C5851" w14:textId="77777777" w:rsidR="009D43DC" w:rsidRPr="009D43DC" w:rsidRDefault="009D43DC" w:rsidP="009D43DC">
      <w:pPr>
        <w:widowControl w:val="0"/>
        <w:numPr>
          <w:ilvl w:val="0"/>
          <w:numId w:val="18"/>
        </w:numPr>
        <w:autoSpaceDE w:val="0"/>
        <w:autoSpaceDN w:val="0"/>
        <w:adjustRightInd w:val="0"/>
        <w:spacing w:after="0" w:line="276" w:lineRule="atLeast"/>
        <w:contextualSpacing/>
        <w:rPr>
          <w:ins w:id="993" w:author="Marie Tabbakh" w:date="2019-04-26T13:02:00Z"/>
          <w:rFonts w:ascii="Arial" w:eastAsia="Times New Roman" w:hAnsi="Arial" w:cs="Arial"/>
          <w:bCs/>
          <w:sz w:val="24"/>
          <w:szCs w:val="24"/>
          <w:lang w:val="en-AU" w:eastAsia="en-AU"/>
        </w:rPr>
      </w:pPr>
      <w:ins w:id="994" w:author="Marie Tabbakh" w:date="2019-04-26T13:02:00Z">
        <w:r w:rsidRPr="009D43DC">
          <w:rPr>
            <w:rFonts w:ascii="Arial" w:eastAsia="Times New Roman" w:hAnsi="Arial" w:cs="Arial"/>
            <w:bCs/>
            <w:sz w:val="24"/>
            <w:szCs w:val="24"/>
            <w:lang w:val="en-AU" w:eastAsia="en-AU"/>
          </w:rPr>
          <w:t xml:space="preserve">The Chief Executive Officer shall report to Council at least six </w:t>
        </w:r>
        <w:proofErr w:type="gramStart"/>
        <w:r w:rsidRPr="009D43DC">
          <w:rPr>
            <w:rFonts w:ascii="Arial" w:eastAsia="Times New Roman" w:hAnsi="Arial" w:cs="Arial"/>
            <w:bCs/>
            <w:sz w:val="24"/>
            <w:szCs w:val="24"/>
            <w:lang w:val="en-AU" w:eastAsia="en-AU"/>
          </w:rPr>
          <w:t>monthly</w:t>
        </w:r>
        <w:proofErr w:type="gramEnd"/>
        <w:r w:rsidRPr="009D43DC">
          <w:rPr>
            <w:rFonts w:ascii="Arial" w:eastAsia="Times New Roman" w:hAnsi="Arial" w:cs="Arial"/>
            <w:bCs/>
            <w:sz w:val="24"/>
            <w:szCs w:val="24"/>
            <w:lang w:val="en-AU" w:eastAsia="en-AU"/>
          </w:rPr>
          <w:t xml:space="preserve"> on the exercise of this delegation</w:t>
        </w:r>
      </w:ins>
    </w:p>
    <w:p w14:paraId="7D450260" w14:textId="77777777" w:rsidR="009D43DC" w:rsidRPr="009D43DC" w:rsidRDefault="009D43DC" w:rsidP="009D43DC">
      <w:pPr>
        <w:widowControl w:val="0"/>
        <w:autoSpaceDE w:val="0"/>
        <w:autoSpaceDN w:val="0"/>
        <w:adjustRightInd w:val="0"/>
        <w:spacing w:after="0" w:line="276" w:lineRule="atLeast"/>
        <w:rPr>
          <w:ins w:id="995" w:author="Marie Tabbakh" w:date="2019-04-26T13:02:00Z"/>
          <w:rFonts w:ascii="Arial" w:eastAsia="Times New Roman" w:hAnsi="Arial" w:cs="Arial"/>
          <w:b/>
          <w:bCs/>
          <w:sz w:val="24"/>
          <w:szCs w:val="24"/>
          <w:lang w:val="en-AU" w:eastAsia="en-AU"/>
        </w:rPr>
      </w:pPr>
    </w:p>
    <w:p w14:paraId="5B790CBE" w14:textId="77777777" w:rsidR="009D43DC" w:rsidRPr="009D43DC" w:rsidRDefault="009D43DC" w:rsidP="009D43DC">
      <w:pPr>
        <w:widowControl w:val="0"/>
        <w:autoSpaceDE w:val="0"/>
        <w:autoSpaceDN w:val="0"/>
        <w:adjustRightInd w:val="0"/>
        <w:spacing w:after="0" w:line="276" w:lineRule="atLeast"/>
        <w:rPr>
          <w:ins w:id="996" w:author="Marie Tabbakh" w:date="2019-04-26T13:02:00Z"/>
          <w:rFonts w:ascii="Arial" w:eastAsia="Times New Roman" w:hAnsi="Arial" w:cs="Arial"/>
          <w:b/>
          <w:bCs/>
          <w:sz w:val="24"/>
          <w:szCs w:val="24"/>
          <w:lang w:val="en-AU" w:eastAsia="en-AU"/>
        </w:rPr>
      </w:pPr>
      <w:ins w:id="997" w:author="Marie Tabbakh" w:date="2019-04-26T13:02:00Z">
        <w:r w:rsidRPr="009D43DC">
          <w:rPr>
            <w:rFonts w:ascii="Arial" w:eastAsia="Times New Roman" w:hAnsi="Arial" w:cs="Arial"/>
            <w:b/>
            <w:bCs/>
            <w:sz w:val="24"/>
            <w:szCs w:val="24"/>
            <w:lang w:val="en-AU" w:eastAsia="en-AU"/>
          </w:rPr>
          <w:t xml:space="preserve">Statutory Framework </w:t>
        </w:r>
      </w:ins>
    </w:p>
    <w:p w14:paraId="4DEAB634" w14:textId="77777777" w:rsidR="009D43DC" w:rsidRPr="009D43DC" w:rsidRDefault="009D43DC" w:rsidP="009D43DC">
      <w:pPr>
        <w:widowControl w:val="0"/>
        <w:autoSpaceDE w:val="0"/>
        <w:autoSpaceDN w:val="0"/>
        <w:adjustRightInd w:val="0"/>
        <w:spacing w:after="0" w:line="276" w:lineRule="atLeast"/>
        <w:rPr>
          <w:ins w:id="998" w:author="Marie Tabbakh" w:date="2019-04-26T13:02:00Z"/>
          <w:rFonts w:ascii="Arial" w:eastAsia="Times New Roman" w:hAnsi="Arial" w:cs="Arial"/>
          <w:sz w:val="24"/>
          <w:szCs w:val="24"/>
          <w:lang w:val="en-AU" w:eastAsia="en-AU"/>
        </w:rPr>
      </w:pPr>
    </w:p>
    <w:p w14:paraId="405CD949" w14:textId="77777777" w:rsidR="009D43DC" w:rsidRPr="009D43DC" w:rsidRDefault="009D43DC" w:rsidP="009D43DC">
      <w:pPr>
        <w:widowControl w:val="0"/>
        <w:autoSpaceDE w:val="0"/>
        <w:autoSpaceDN w:val="0"/>
        <w:adjustRightInd w:val="0"/>
        <w:spacing w:after="0" w:line="276" w:lineRule="atLeast"/>
        <w:rPr>
          <w:ins w:id="999" w:author="Marie Tabbakh" w:date="2019-04-26T13:02:00Z"/>
          <w:rFonts w:ascii="Arial" w:eastAsia="Times New Roman" w:hAnsi="Arial" w:cs="Arial"/>
          <w:sz w:val="24"/>
          <w:szCs w:val="24"/>
          <w:lang w:val="en-AU" w:eastAsia="en-AU"/>
        </w:rPr>
      </w:pPr>
      <w:ins w:id="1000" w:author="Marie Tabbakh" w:date="2019-04-26T13:02:00Z">
        <w:r w:rsidRPr="009D43DC">
          <w:rPr>
            <w:rFonts w:ascii="Arial" w:eastAsia="Times New Roman" w:hAnsi="Arial" w:cs="Arial"/>
            <w:sz w:val="24"/>
            <w:szCs w:val="24"/>
            <w:lang w:val="en-AU" w:eastAsia="en-AU"/>
          </w:rPr>
          <w:t>The Chief Executive Officer is delegated the power to write off rates or service charges owed to the Shire.</w:t>
        </w:r>
      </w:ins>
    </w:p>
    <w:p w14:paraId="45088AAE" w14:textId="77777777" w:rsidR="009D43DC" w:rsidRPr="009D43DC" w:rsidRDefault="009D43DC" w:rsidP="009D43DC">
      <w:pPr>
        <w:widowControl w:val="0"/>
        <w:autoSpaceDE w:val="0"/>
        <w:autoSpaceDN w:val="0"/>
        <w:adjustRightInd w:val="0"/>
        <w:spacing w:after="0" w:line="276" w:lineRule="atLeast"/>
        <w:rPr>
          <w:ins w:id="1001" w:author="Marie Tabbakh" w:date="2019-04-26T13:02:00Z"/>
          <w:rFonts w:ascii="Arial" w:eastAsia="Times New Roman" w:hAnsi="Arial" w:cs="Arial"/>
          <w:b/>
          <w:bCs/>
          <w:sz w:val="24"/>
          <w:szCs w:val="24"/>
          <w:lang w:val="en-AU" w:eastAsia="en-AU"/>
        </w:rPr>
      </w:pPr>
    </w:p>
    <w:p w14:paraId="73BD01C9" w14:textId="77777777" w:rsidR="009D43DC" w:rsidRPr="009D43DC" w:rsidRDefault="009D43DC" w:rsidP="009D43DC">
      <w:pPr>
        <w:widowControl w:val="0"/>
        <w:autoSpaceDE w:val="0"/>
        <w:autoSpaceDN w:val="0"/>
        <w:adjustRightInd w:val="0"/>
        <w:spacing w:after="0" w:line="276" w:lineRule="atLeast"/>
        <w:rPr>
          <w:ins w:id="1002" w:author="Marie Tabbakh" w:date="2019-04-26T13:02:00Z"/>
          <w:rFonts w:ascii="Arial" w:eastAsia="Times New Roman" w:hAnsi="Arial" w:cs="Arial"/>
          <w:b/>
          <w:bCs/>
          <w:sz w:val="24"/>
          <w:szCs w:val="24"/>
          <w:lang w:val="en-AU" w:eastAsia="en-AU"/>
        </w:rPr>
      </w:pPr>
      <w:ins w:id="1003" w:author="Marie Tabbakh" w:date="2019-04-26T13:02:00Z">
        <w:r w:rsidRPr="009D43DC">
          <w:rPr>
            <w:rFonts w:ascii="Arial" w:eastAsia="Times New Roman" w:hAnsi="Arial" w:cs="Arial"/>
            <w:b/>
            <w:bCs/>
            <w:sz w:val="24"/>
            <w:szCs w:val="24"/>
            <w:lang w:val="en-AU" w:eastAsia="en-AU"/>
          </w:rPr>
          <w:t xml:space="preserve">Verification </w:t>
        </w:r>
      </w:ins>
    </w:p>
    <w:p w14:paraId="34FA6E49" w14:textId="77777777" w:rsidR="009D43DC" w:rsidRPr="009D43DC" w:rsidRDefault="009D43DC" w:rsidP="009D43DC">
      <w:pPr>
        <w:widowControl w:val="0"/>
        <w:autoSpaceDE w:val="0"/>
        <w:autoSpaceDN w:val="0"/>
        <w:adjustRightInd w:val="0"/>
        <w:spacing w:after="0" w:line="276" w:lineRule="atLeast"/>
        <w:rPr>
          <w:ins w:id="1004" w:author="Marie Tabbakh" w:date="2019-04-26T13:02:00Z"/>
          <w:rFonts w:ascii="Arial" w:eastAsia="Times New Roman" w:hAnsi="Arial" w:cs="Arial"/>
          <w:sz w:val="24"/>
          <w:szCs w:val="24"/>
          <w:lang w:val="en-AU" w:eastAsia="en-AU"/>
        </w:rPr>
      </w:pPr>
    </w:p>
    <w:p w14:paraId="0665C083" w14:textId="77777777" w:rsidR="009D43DC" w:rsidRPr="009D43DC" w:rsidRDefault="009D43DC" w:rsidP="00400C40">
      <w:pPr>
        <w:widowControl w:val="0"/>
        <w:autoSpaceDE w:val="0"/>
        <w:autoSpaceDN w:val="0"/>
        <w:adjustRightInd w:val="0"/>
        <w:spacing w:after="0" w:line="278" w:lineRule="atLeast"/>
        <w:ind w:left="567"/>
        <w:rPr>
          <w:ins w:id="1005" w:author="Marie Tabbakh" w:date="2019-04-26T13:02:00Z"/>
          <w:rFonts w:ascii="Arial" w:eastAsia="Times New Roman" w:hAnsi="Arial" w:cs="Arial"/>
          <w:sz w:val="24"/>
          <w:szCs w:val="24"/>
          <w:lang w:val="en-AU" w:eastAsia="en-AU"/>
        </w:rPr>
      </w:pPr>
      <w:ins w:id="1006" w:author="Marie Tabbakh" w:date="2019-04-26T13:02:00Z">
        <w:r w:rsidRPr="009D43DC">
          <w:rPr>
            <w:rFonts w:ascii="Arial" w:eastAsia="Times New Roman" w:hAnsi="Arial" w:cs="Arial"/>
            <w:sz w:val="24"/>
            <w:szCs w:val="24"/>
            <w:lang w:val="en-AU" w:eastAsia="en-AU"/>
          </w:rPr>
          <w:t xml:space="preserve">Adopted </w:t>
        </w:r>
        <w:r w:rsidRPr="009D43DC">
          <w:rPr>
            <w:rFonts w:ascii="Arial" w:eastAsia="Times New Roman" w:hAnsi="Arial" w:cs="Arial"/>
            <w:sz w:val="24"/>
            <w:szCs w:val="24"/>
            <w:lang w:val="en-AU" w:eastAsia="en-AU"/>
          </w:rPr>
          <w:tab/>
        </w:r>
      </w:ins>
      <w:ins w:id="1007" w:author="Marie Tabbakh" w:date="2019-04-30T16:15:00Z">
        <w:r w:rsidR="00400C40">
          <w:rPr>
            <w:rFonts w:ascii="Arial" w:eastAsia="Times New Roman" w:hAnsi="Arial" w:cs="Arial"/>
            <w:sz w:val="24"/>
            <w:szCs w:val="24"/>
            <w:lang w:val="en-AU" w:eastAsia="en-AU"/>
          </w:rPr>
          <w:t>May 2019</w:t>
        </w:r>
      </w:ins>
    </w:p>
    <w:p w14:paraId="08971AD7" w14:textId="77777777" w:rsidR="009D43DC" w:rsidRPr="009D43DC" w:rsidRDefault="009D43DC" w:rsidP="009D43DC">
      <w:pPr>
        <w:widowControl w:val="0"/>
        <w:autoSpaceDE w:val="0"/>
        <w:autoSpaceDN w:val="0"/>
        <w:adjustRightInd w:val="0"/>
        <w:spacing w:after="0" w:line="278" w:lineRule="atLeast"/>
        <w:ind w:left="567"/>
        <w:rPr>
          <w:ins w:id="1008" w:author="Marie Tabbakh" w:date="2019-04-26T13:02:00Z"/>
          <w:rFonts w:ascii="Arial" w:eastAsia="Times New Roman" w:hAnsi="Arial" w:cs="Arial"/>
          <w:sz w:val="24"/>
          <w:szCs w:val="24"/>
          <w:lang w:val="en-AU" w:eastAsia="en-AU"/>
        </w:rPr>
      </w:pPr>
    </w:p>
    <w:p w14:paraId="27ED54E4" w14:textId="77777777" w:rsidR="009D43DC" w:rsidRPr="009D43DC" w:rsidRDefault="009D43DC" w:rsidP="009D43DC">
      <w:pPr>
        <w:widowControl w:val="0"/>
        <w:autoSpaceDE w:val="0"/>
        <w:autoSpaceDN w:val="0"/>
        <w:adjustRightInd w:val="0"/>
        <w:spacing w:after="0" w:line="276" w:lineRule="atLeast"/>
        <w:rPr>
          <w:ins w:id="1009" w:author="Marie Tabbakh" w:date="2019-04-26T13:02:00Z"/>
          <w:rFonts w:ascii="Arial" w:eastAsia="Times New Roman" w:hAnsi="Arial" w:cs="Arial"/>
          <w:sz w:val="24"/>
          <w:szCs w:val="24"/>
          <w:lang w:val="en-AU" w:eastAsia="en-AU"/>
        </w:rPr>
      </w:pPr>
      <w:ins w:id="1010" w:author="Marie Tabbakh" w:date="2019-04-26T13:02:00Z">
        <w:r w:rsidRPr="009D43DC">
          <w:rPr>
            <w:rFonts w:ascii="Arial" w:eastAsia="Times New Roman" w:hAnsi="Arial" w:cs="Arial"/>
            <w:b/>
            <w:bCs/>
            <w:sz w:val="24"/>
            <w:szCs w:val="24"/>
            <w:lang w:val="en-AU" w:eastAsia="en-AU"/>
          </w:rPr>
          <w:t xml:space="preserve">Review Requirements </w:t>
        </w:r>
      </w:ins>
    </w:p>
    <w:p w14:paraId="56DE7DCD" w14:textId="77777777" w:rsidR="009D43DC" w:rsidRPr="009D43DC" w:rsidRDefault="009D43DC" w:rsidP="009D43DC">
      <w:pPr>
        <w:widowControl w:val="0"/>
        <w:autoSpaceDE w:val="0"/>
        <w:autoSpaceDN w:val="0"/>
        <w:adjustRightInd w:val="0"/>
        <w:spacing w:after="0" w:line="276" w:lineRule="atLeast"/>
        <w:ind w:right="612"/>
        <w:rPr>
          <w:ins w:id="1011" w:author="Marie Tabbakh" w:date="2019-04-26T13:02:00Z"/>
          <w:rFonts w:ascii="Arial" w:eastAsia="Times New Roman" w:hAnsi="Arial" w:cs="Arial"/>
          <w:sz w:val="24"/>
          <w:szCs w:val="24"/>
          <w:lang w:val="en-AU" w:eastAsia="en-AU"/>
        </w:rPr>
      </w:pPr>
    </w:p>
    <w:p w14:paraId="308D0C8C" w14:textId="77777777" w:rsidR="009D43DC" w:rsidRPr="009D43DC" w:rsidRDefault="009D43DC" w:rsidP="009D43DC">
      <w:pPr>
        <w:widowControl w:val="0"/>
        <w:autoSpaceDE w:val="0"/>
        <w:autoSpaceDN w:val="0"/>
        <w:adjustRightInd w:val="0"/>
        <w:spacing w:after="0" w:line="276" w:lineRule="atLeast"/>
        <w:ind w:right="612"/>
        <w:rPr>
          <w:ins w:id="1012" w:author="Marie Tabbakh" w:date="2019-04-26T13:02:00Z"/>
          <w:rFonts w:ascii="Arial" w:eastAsia="Times New Roman" w:hAnsi="Arial" w:cs="Arial"/>
          <w:sz w:val="24"/>
          <w:szCs w:val="24"/>
          <w:lang w:val="en-AU" w:eastAsia="en-AU"/>
        </w:rPr>
      </w:pPr>
      <w:ins w:id="1013" w:author="Marie Tabbakh" w:date="2019-04-26T13:02:00Z">
        <w:r w:rsidRPr="009D43DC">
          <w:rPr>
            <w:rFonts w:ascii="Arial" w:eastAsia="Times New Roman" w:hAnsi="Arial" w:cs="Arial"/>
            <w:sz w:val="24"/>
            <w:szCs w:val="24"/>
            <w:lang w:val="en-AU" w:eastAsia="en-AU"/>
          </w:rPr>
          <w:t xml:space="preserve">In accordance with the requirements of Section 5.46 (1) of the </w:t>
        </w:r>
        <w:r w:rsidRPr="009D43DC">
          <w:rPr>
            <w:rFonts w:ascii="Arial" w:eastAsia="Times New Roman" w:hAnsi="Arial" w:cs="Arial"/>
            <w:i/>
            <w:iCs/>
            <w:sz w:val="24"/>
            <w:szCs w:val="24"/>
            <w:lang w:val="en-AU" w:eastAsia="en-AU"/>
          </w:rPr>
          <w:t>Local Government Act 1995</w:t>
        </w:r>
        <w:r w:rsidRPr="009D43DC">
          <w:rPr>
            <w:rFonts w:ascii="Arial" w:eastAsia="Times New Roman" w:hAnsi="Arial" w:cs="Arial"/>
            <w:sz w:val="24"/>
            <w:szCs w:val="24"/>
            <w:lang w:val="en-AU" w:eastAsia="en-AU"/>
          </w:rPr>
          <w:t xml:space="preserve">, at least once every financial year. </w:t>
        </w:r>
      </w:ins>
    </w:p>
    <w:p w14:paraId="2E271FFE" w14:textId="77777777" w:rsidR="009D43DC" w:rsidRPr="009D43DC" w:rsidRDefault="009D43DC" w:rsidP="009D43DC">
      <w:pPr>
        <w:widowControl w:val="0"/>
        <w:autoSpaceDE w:val="0"/>
        <w:autoSpaceDN w:val="0"/>
        <w:adjustRightInd w:val="0"/>
        <w:spacing w:after="0" w:line="276" w:lineRule="atLeast"/>
        <w:ind w:right="612"/>
        <w:rPr>
          <w:ins w:id="1014" w:author="Marie Tabbakh" w:date="2019-04-26T13:02:00Z"/>
          <w:rFonts w:ascii="Arial" w:eastAsia="Times New Roman" w:hAnsi="Arial" w:cs="Arial"/>
          <w:sz w:val="24"/>
          <w:szCs w:val="24"/>
          <w:lang w:val="en-AU" w:eastAsia="en-AU"/>
        </w:rPr>
      </w:pPr>
    </w:p>
    <w:p w14:paraId="2E03118A" w14:textId="77777777" w:rsidR="009D43DC" w:rsidRPr="009D43DC" w:rsidRDefault="009D43DC" w:rsidP="009D43DC">
      <w:pPr>
        <w:widowControl w:val="0"/>
        <w:autoSpaceDE w:val="0"/>
        <w:autoSpaceDN w:val="0"/>
        <w:adjustRightInd w:val="0"/>
        <w:spacing w:after="0" w:line="276" w:lineRule="atLeast"/>
        <w:rPr>
          <w:ins w:id="1015" w:author="Marie Tabbakh" w:date="2019-04-26T13:02:00Z"/>
          <w:rFonts w:ascii="Arial" w:eastAsia="Times New Roman" w:hAnsi="Arial" w:cs="Arial"/>
          <w:sz w:val="24"/>
          <w:szCs w:val="24"/>
          <w:lang w:val="en-AU" w:eastAsia="en-AU"/>
        </w:rPr>
      </w:pPr>
      <w:ins w:id="1016" w:author="Marie Tabbakh" w:date="2019-04-26T13:02:00Z">
        <w:r w:rsidRPr="009D43DC">
          <w:rPr>
            <w:rFonts w:ascii="Arial" w:eastAsia="Times New Roman" w:hAnsi="Arial" w:cs="Arial"/>
            <w:b/>
            <w:bCs/>
            <w:sz w:val="24"/>
            <w:szCs w:val="24"/>
            <w:lang w:val="en-AU" w:eastAsia="en-AU"/>
          </w:rPr>
          <w:t xml:space="preserve">Next Review </w:t>
        </w:r>
      </w:ins>
    </w:p>
    <w:p w14:paraId="46C4B2CC" w14:textId="77777777" w:rsidR="009D43DC" w:rsidRDefault="009D43DC" w:rsidP="009D43DC">
      <w:pPr>
        <w:widowControl w:val="0"/>
        <w:autoSpaceDE w:val="0"/>
        <w:autoSpaceDN w:val="0"/>
        <w:adjustRightInd w:val="0"/>
        <w:spacing w:after="0" w:line="276" w:lineRule="atLeast"/>
        <w:rPr>
          <w:ins w:id="1017" w:author="Marie Tabbakh" w:date="2019-04-26T13:03:00Z"/>
          <w:rFonts w:ascii="Arial" w:eastAsia="Times New Roman" w:hAnsi="Arial" w:cs="Arial"/>
          <w:sz w:val="24"/>
          <w:szCs w:val="24"/>
          <w:lang w:val="en-AU" w:eastAsia="en-AU"/>
        </w:rPr>
      </w:pPr>
    </w:p>
    <w:p w14:paraId="030C29E2" w14:textId="77777777" w:rsidR="009D43DC" w:rsidRPr="009D43DC" w:rsidRDefault="009D43DC" w:rsidP="009D43DC">
      <w:pPr>
        <w:widowControl w:val="0"/>
        <w:autoSpaceDE w:val="0"/>
        <w:autoSpaceDN w:val="0"/>
        <w:adjustRightInd w:val="0"/>
        <w:spacing w:after="0" w:line="276" w:lineRule="atLeast"/>
        <w:rPr>
          <w:ins w:id="1018" w:author="Marie Tabbakh" w:date="2019-04-26T13:02:00Z"/>
          <w:rFonts w:ascii="Arial" w:eastAsia="Times New Roman" w:hAnsi="Arial" w:cs="Arial"/>
          <w:sz w:val="24"/>
          <w:szCs w:val="24"/>
          <w:lang w:val="en-AU" w:eastAsia="en-AU"/>
        </w:rPr>
      </w:pPr>
      <w:ins w:id="1019" w:author="Marie Tabbakh" w:date="2019-04-26T13:02:00Z">
        <w:r w:rsidRPr="009D43DC">
          <w:rPr>
            <w:rFonts w:ascii="Arial" w:eastAsia="Times New Roman" w:hAnsi="Arial" w:cs="Arial"/>
            <w:sz w:val="24"/>
            <w:szCs w:val="24"/>
            <w:lang w:val="en-AU" w:eastAsia="en-AU"/>
          </w:rPr>
          <w:t>May 2020</w:t>
        </w:r>
      </w:ins>
    </w:p>
    <w:p w14:paraId="04AF7A8D" w14:textId="77777777" w:rsidR="009D43DC" w:rsidRDefault="009D43DC" w:rsidP="009D43DC">
      <w:pPr>
        <w:widowControl w:val="0"/>
        <w:autoSpaceDE w:val="0"/>
        <w:autoSpaceDN w:val="0"/>
        <w:adjustRightInd w:val="0"/>
        <w:spacing w:after="0" w:line="276" w:lineRule="atLeast"/>
        <w:rPr>
          <w:ins w:id="1020" w:author="Marie Tabbakh" w:date="2019-04-30T16:15:00Z"/>
          <w:rFonts w:ascii="Arial" w:eastAsia="Times New Roman" w:hAnsi="Arial" w:cs="Arial"/>
          <w:sz w:val="24"/>
          <w:szCs w:val="24"/>
          <w:lang w:val="en-AU" w:eastAsia="en-AU"/>
        </w:rPr>
      </w:pPr>
    </w:p>
    <w:p w14:paraId="5AFD3696" w14:textId="77777777" w:rsidR="00400C40" w:rsidRPr="009D43DC" w:rsidRDefault="00400C40" w:rsidP="009D43DC">
      <w:pPr>
        <w:widowControl w:val="0"/>
        <w:autoSpaceDE w:val="0"/>
        <w:autoSpaceDN w:val="0"/>
        <w:adjustRightInd w:val="0"/>
        <w:spacing w:after="0" w:line="276" w:lineRule="atLeast"/>
        <w:rPr>
          <w:ins w:id="1021" w:author="Marie Tabbakh" w:date="2019-04-26T13:02:00Z"/>
          <w:rFonts w:ascii="Arial" w:eastAsia="Times New Roman" w:hAnsi="Arial" w:cs="Arial"/>
          <w:sz w:val="24"/>
          <w:szCs w:val="24"/>
          <w:lang w:val="en-AU" w:eastAsia="en-AU"/>
        </w:rPr>
      </w:pPr>
    </w:p>
    <w:p w14:paraId="3F23EE47" w14:textId="77777777" w:rsidR="009D43DC" w:rsidRPr="009D43DC" w:rsidRDefault="009D43DC" w:rsidP="009D43DC">
      <w:pPr>
        <w:widowControl w:val="0"/>
        <w:autoSpaceDE w:val="0"/>
        <w:autoSpaceDN w:val="0"/>
        <w:adjustRightInd w:val="0"/>
        <w:spacing w:after="0" w:line="276" w:lineRule="atLeast"/>
        <w:rPr>
          <w:ins w:id="1022" w:author="Marie Tabbakh" w:date="2019-04-26T13:02:00Z"/>
          <w:rFonts w:ascii="Arial" w:eastAsia="Times New Roman" w:hAnsi="Arial" w:cs="Arial"/>
          <w:sz w:val="24"/>
          <w:szCs w:val="24"/>
          <w:lang w:val="en-AU" w:eastAsia="en-AU"/>
        </w:rPr>
      </w:pPr>
      <w:ins w:id="1023" w:author="Marie Tabbakh" w:date="2019-04-26T13:02:00Z">
        <w:r w:rsidRPr="009D43DC">
          <w:rPr>
            <w:rFonts w:ascii="Arial" w:eastAsia="Times New Roman" w:hAnsi="Arial" w:cs="Arial"/>
            <w:b/>
            <w:bCs/>
            <w:sz w:val="24"/>
            <w:szCs w:val="24"/>
            <w:lang w:val="en-AU" w:eastAsia="en-AU"/>
          </w:rPr>
          <w:t xml:space="preserve">Sub-Delegation </w:t>
        </w:r>
      </w:ins>
    </w:p>
    <w:p w14:paraId="6078E385" w14:textId="77777777" w:rsidR="009D43DC" w:rsidRDefault="009D43DC" w:rsidP="009D43DC">
      <w:pPr>
        <w:widowControl w:val="0"/>
        <w:autoSpaceDE w:val="0"/>
        <w:autoSpaceDN w:val="0"/>
        <w:adjustRightInd w:val="0"/>
        <w:spacing w:after="0" w:line="276" w:lineRule="atLeast"/>
        <w:rPr>
          <w:ins w:id="1024" w:author="Marie Tabbakh" w:date="2019-04-26T13:03:00Z"/>
          <w:rFonts w:ascii="Arial" w:eastAsia="Times New Roman" w:hAnsi="Arial" w:cs="Arial"/>
          <w:sz w:val="24"/>
          <w:szCs w:val="24"/>
          <w:lang w:val="en-AU" w:eastAsia="en-AU"/>
        </w:rPr>
      </w:pPr>
    </w:p>
    <w:p w14:paraId="18BD5B55" w14:textId="77777777" w:rsidR="009D43DC" w:rsidRPr="009D43DC" w:rsidRDefault="009D43DC" w:rsidP="009D43DC">
      <w:pPr>
        <w:widowControl w:val="0"/>
        <w:autoSpaceDE w:val="0"/>
        <w:autoSpaceDN w:val="0"/>
        <w:adjustRightInd w:val="0"/>
        <w:spacing w:after="0" w:line="276" w:lineRule="atLeast"/>
        <w:rPr>
          <w:ins w:id="1025" w:author="Marie Tabbakh" w:date="2019-04-26T13:02:00Z"/>
          <w:rFonts w:ascii="Arial" w:eastAsia="Times New Roman" w:hAnsi="Arial" w:cs="Arial"/>
          <w:sz w:val="24"/>
          <w:szCs w:val="24"/>
          <w:lang w:val="en-AU" w:eastAsia="en-AU"/>
        </w:rPr>
      </w:pPr>
      <w:ins w:id="1026" w:author="Marie Tabbakh" w:date="2019-04-26T13:02:00Z">
        <w:r w:rsidRPr="009D43DC">
          <w:rPr>
            <w:rFonts w:ascii="Arial" w:eastAsia="Times New Roman" w:hAnsi="Arial" w:cs="Arial"/>
            <w:sz w:val="24"/>
            <w:szCs w:val="24"/>
            <w:lang w:val="en-AU" w:eastAsia="en-AU"/>
          </w:rPr>
          <w:t>Nil</w:t>
        </w:r>
      </w:ins>
    </w:p>
    <w:p w14:paraId="33658294" w14:textId="77777777" w:rsidR="009D43DC" w:rsidRDefault="009D43DC">
      <w:pPr>
        <w:spacing w:after="0" w:line="240" w:lineRule="auto"/>
        <w:rPr>
          <w:ins w:id="1027" w:author="Marie Tabbakh" w:date="2019-04-26T13:03:00Z"/>
          <w:rFonts w:ascii="Arial" w:hAnsi="Arial" w:cs="Arial"/>
          <w:sz w:val="24"/>
          <w:szCs w:val="24"/>
        </w:rPr>
        <w:pPrChange w:id="1028" w:author="Marie Tabbakh" w:date="2019-04-17T15:28:00Z">
          <w:pPr>
            <w:spacing w:after="0"/>
          </w:pPr>
        </w:pPrChange>
      </w:pPr>
    </w:p>
    <w:p w14:paraId="584F322B" w14:textId="77777777" w:rsidR="009D43DC" w:rsidRDefault="009D43DC">
      <w:pPr>
        <w:spacing w:after="0" w:line="240" w:lineRule="auto"/>
        <w:rPr>
          <w:ins w:id="1029" w:author="Marie Tabbakh" w:date="2019-04-26T13:03:00Z"/>
          <w:rFonts w:ascii="Arial" w:hAnsi="Arial" w:cs="Arial"/>
          <w:sz w:val="24"/>
          <w:szCs w:val="24"/>
        </w:rPr>
        <w:pPrChange w:id="1030" w:author="Marie Tabbakh" w:date="2019-04-17T15:28:00Z">
          <w:pPr>
            <w:spacing w:after="0"/>
          </w:pPr>
        </w:pPrChange>
      </w:pPr>
    </w:p>
    <w:p w14:paraId="7144839E" w14:textId="77777777" w:rsidR="009D43DC" w:rsidRDefault="009D43DC">
      <w:pPr>
        <w:rPr>
          <w:ins w:id="1031" w:author="Marie Tabbakh" w:date="2019-04-26T13:03:00Z"/>
          <w:rFonts w:ascii="Arial" w:hAnsi="Arial" w:cs="Arial"/>
          <w:sz w:val="24"/>
          <w:szCs w:val="24"/>
        </w:rPr>
      </w:pPr>
      <w:ins w:id="1032" w:author="Marie Tabbakh" w:date="2019-04-26T13:03: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9D43DC" w:rsidRPr="009D43DC" w14:paraId="3B914861" w14:textId="77777777" w:rsidTr="009D43DC">
        <w:trPr>
          <w:ins w:id="1033" w:author="Marie Tabbakh" w:date="2019-04-26T13:03:00Z"/>
        </w:trPr>
        <w:tc>
          <w:tcPr>
            <w:tcW w:w="2106" w:type="dxa"/>
            <w:vMerge w:val="restart"/>
          </w:tcPr>
          <w:p w14:paraId="6C7A4918" w14:textId="77777777" w:rsidR="009D43DC" w:rsidRPr="009D43DC" w:rsidRDefault="009D43DC" w:rsidP="009D43DC">
            <w:pPr>
              <w:jc w:val="center"/>
              <w:rPr>
                <w:ins w:id="1034" w:author="Marie Tabbakh" w:date="2019-04-26T13:03:00Z"/>
                <w:rFonts w:ascii="Arial" w:eastAsia="Calibri" w:hAnsi="Arial" w:cs="Arial"/>
                <w:b/>
                <w:sz w:val="20"/>
                <w:szCs w:val="20"/>
              </w:rPr>
            </w:pPr>
            <w:ins w:id="1035" w:author="Marie Tabbakh" w:date="2019-04-26T13:03:00Z">
              <w:r w:rsidRPr="009D43DC">
                <w:rPr>
                  <w:rFonts w:ascii="Arial" w:eastAsia="Calibri" w:hAnsi="Arial" w:cs="Arial"/>
                  <w:b/>
                  <w:noProof/>
                  <w:sz w:val="20"/>
                  <w:szCs w:val="20"/>
                  <w:lang w:eastAsia="en-AU"/>
                </w:rPr>
                <w:drawing>
                  <wp:inline distT="0" distB="0" distL="0" distR="0" wp14:anchorId="78C4FCCE" wp14:editId="38235F5A">
                    <wp:extent cx="1171575" cy="1075401"/>
                    <wp:effectExtent l="19050" t="0" r="9525" b="0"/>
                    <wp:docPr id="6"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2A5311EF" w14:textId="77777777" w:rsidR="009D43DC" w:rsidRPr="009D43DC" w:rsidRDefault="009D43DC" w:rsidP="009D43DC">
            <w:pPr>
              <w:jc w:val="center"/>
              <w:rPr>
                <w:ins w:id="1036" w:author="Marie Tabbakh" w:date="2019-04-26T13:03:00Z"/>
                <w:rFonts w:ascii="Arial" w:eastAsia="Calibri" w:hAnsi="Arial" w:cs="Arial"/>
                <w:b/>
                <w:sz w:val="20"/>
                <w:szCs w:val="20"/>
              </w:rPr>
            </w:pPr>
            <w:ins w:id="1037" w:author="Marie Tabbakh" w:date="2019-04-26T13:03:00Z">
              <w:r w:rsidRPr="009D43DC">
                <w:rPr>
                  <w:rFonts w:ascii="Arial" w:eastAsia="Calibri" w:hAnsi="Arial" w:cs="Arial"/>
                  <w:b/>
                  <w:sz w:val="20"/>
                  <w:szCs w:val="20"/>
                </w:rPr>
                <w:t>Delegation</w:t>
              </w:r>
            </w:ins>
          </w:p>
          <w:p w14:paraId="4FE3CD2C" w14:textId="77777777" w:rsidR="009D43DC" w:rsidRPr="009D43DC" w:rsidRDefault="009D43DC" w:rsidP="009D43DC">
            <w:pPr>
              <w:jc w:val="center"/>
              <w:rPr>
                <w:ins w:id="1038" w:author="Marie Tabbakh" w:date="2019-04-26T13:03:00Z"/>
                <w:rFonts w:ascii="Arial" w:eastAsia="Calibri" w:hAnsi="Arial" w:cs="Arial"/>
                <w:b/>
                <w:sz w:val="20"/>
                <w:szCs w:val="20"/>
              </w:rPr>
            </w:pPr>
            <w:ins w:id="1039" w:author="Marie Tabbakh" w:date="2019-04-26T13:03:00Z">
              <w:r w:rsidRPr="009D43DC">
                <w:rPr>
                  <w:rFonts w:ascii="Arial" w:eastAsia="Calibri" w:hAnsi="Arial" w:cs="Arial"/>
                  <w:b/>
                  <w:sz w:val="20"/>
                  <w:szCs w:val="20"/>
                </w:rPr>
                <w:t>#</w:t>
              </w:r>
            </w:ins>
          </w:p>
        </w:tc>
        <w:tc>
          <w:tcPr>
            <w:tcW w:w="1753" w:type="dxa"/>
          </w:tcPr>
          <w:p w14:paraId="7142F888" w14:textId="77777777" w:rsidR="009D43DC" w:rsidRPr="009D43DC" w:rsidRDefault="009D43DC" w:rsidP="009D43DC">
            <w:pPr>
              <w:jc w:val="center"/>
              <w:rPr>
                <w:ins w:id="1040" w:author="Marie Tabbakh" w:date="2019-04-26T13:03:00Z"/>
                <w:rFonts w:ascii="Arial" w:eastAsia="Calibri" w:hAnsi="Arial" w:cs="Arial"/>
                <w:b/>
                <w:sz w:val="20"/>
                <w:szCs w:val="20"/>
              </w:rPr>
            </w:pPr>
            <w:ins w:id="1041" w:author="Marie Tabbakh" w:date="2019-04-26T13:03:00Z">
              <w:r w:rsidRPr="009D43DC">
                <w:rPr>
                  <w:rFonts w:ascii="Arial" w:eastAsia="Calibri" w:hAnsi="Arial" w:cs="Arial"/>
                  <w:b/>
                  <w:sz w:val="20"/>
                  <w:szCs w:val="20"/>
                </w:rPr>
                <w:t>Legislative</w:t>
              </w:r>
            </w:ins>
          </w:p>
          <w:p w14:paraId="31457AA9" w14:textId="77777777" w:rsidR="009D43DC" w:rsidRPr="009D43DC" w:rsidRDefault="009D43DC" w:rsidP="009D43DC">
            <w:pPr>
              <w:jc w:val="center"/>
              <w:rPr>
                <w:ins w:id="1042" w:author="Marie Tabbakh" w:date="2019-04-26T13:03:00Z"/>
                <w:rFonts w:ascii="Arial" w:eastAsia="Calibri" w:hAnsi="Arial" w:cs="Arial"/>
                <w:b/>
                <w:sz w:val="20"/>
                <w:szCs w:val="20"/>
              </w:rPr>
            </w:pPr>
            <w:ins w:id="1043" w:author="Marie Tabbakh" w:date="2019-04-26T13:03:00Z">
              <w:r w:rsidRPr="009D43DC">
                <w:rPr>
                  <w:rFonts w:ascii="Arial" w:eastAsia="Calibri" w:hAnsi="Arial" w:cs="Arial"/>
                  <w:b/>
                  <w:sz w:val="20"/>
                  <w:szCs w:val="20"/>
                </w:rPr>
                <w:t>Ref</w:t>
              </w:r>
            </w:ins>
          </w:p>
        </w:tc>
        <w:tc>
          <w:tcPr>
            <w:tcW w:w="1582" w:type="dxa"/>
          </w:tcPr>
          <w:p w14:paraId="517F659B" w14:textId="77777777" w:rsidR="009D43DC" w:rsidRPr="009D43DC" w:rsidRDefault="009D43DC" w:rsidP="009D43DC">
            <w:pPr>
              <w:jc w:val="center"/>
              <w:rPr>
                <w:ins w:id="1044" w:author="Marie Tabbakh" w:date="2019-04-26T13:03:00Z"/>
                <w:rFonts w:ascii="Arial" w:eastAsia="Calibri" w:hAnsi="Arial" w:cs="Arial"/>
                <w:b/>
                <w:sz w:val="20"/>
                <w:szCs w:val="20"/>
              </w:rPr>
            </w:pPr>
            <w:ins w:id="1045" w:author="Marie Tabbakh" w:date="2019-04-26T13:03:00Z">
              <w:r w:rsidRPr="009D43DC">
                <w:rPr>
                  <w:rFonts w:ascii="Arial" w:eastAsia="Calibri" w:hAnsi="Arial" w:cs="Arial"/>
                  <w:b/>
                  <w:sz w:val="20"/>
                  <w:szCs w:val="20"/>
                </w:rPr>
                <w:t>Delegate</w:t>
              </w:r>
            </w:ins>
          </w:p>
        </w:tc>
        <w:tc>
          <w:tcPr>
            <w:tcW w:w="2126" w:type="dxa"/>
          </w:tcPr>
          <w:p w14:paraId="1F69DEB3" w14:textId="77777777" w:rsidR="009D43DC" w:rsidRPr="009D43DC" w:rsidRDefault="009D43DC" w:rsidP="009D43DC">
            <w:pPr>
              <w:jc w:val="center"/>
              <w:rPr>
                <w:ins w:id="1046" w:author="Marie Tabbakh" w:date="2019-04-26T13:03:00Z"/>
                <w:rFonts w:ascii="Arial" w:eastAsia="Calibri" w:hAnsi="Arial" w:cs="Arial"/>
                <w:b/>
                <w:sz w:val="20"/>
                <w:szCs w:val="20"/>
              </w:rPr>
            </w:pPr>
            <w:ins w:id="1047" w:author="Marie Tabbakh" w:date="2019-04-26T13:03:00Z">
              <w:r w:rsidRPr="009D43DC">
                <w:rPr>
                  <w:rFonts w:ascii="Arial" w:eastAsia="Calibri" w:hAnsi="Arial" w:cs="Arial"/>
                  <w:b/>
                  <w:sz w:val="20"/>
                  <w:szCs w:val="20"/>
                </w:rPr>
                <w:t>Delegation Subject</w:t>
              </w:r>
            </w:ins>
          </w:p>
        </w:tc>
      </w:tr>
      <w:tr w:rsidR="009D43DC" w:rsidRPr="009D43DC" w14:paraId="13B9AF2D" w14:textId="77777777" w:rsidTr="009D43DC">
        <w:trPr>
          <w:ins w:id="1048" w:author="Marie Tabbakh" w:date="2019-04-26T13:03:00Z"/>
        </w:trPr>
        <w:tc>
          <w:tcPr>
            <w:tcW w:w="2106" w:type="dxa"/>
            <w:vMerge/>
          </w:tcPr>
          <w:p w14:paraId="4F92726D" w14:textId="77777777" w:rsidR="009D43DC" w:rsidRPr="009D43DC" w:rsidRDefault="009D43DC" w:rsidP="009D43DC">
            <w:pPr>
              <w:rPr>
                <w:ins w:id="1049" w:author="Marie Tabbakh" w:date="2019-04-26T13:03:00Z"/>
                <w:rFonts w:ascii="Arial" w:eastAsia="Calibri" w:hAnsi="Arial" w:cs="Arial"/>
                <w:sz w:val="20"/>
                <w:szCs w:val="20"/>
              </w:rPr>
            </w:pPr>
          </w:p>
        </w:tc>
        <w:tc>
          <w:tcPr>
            <w:tcW w:w="1449" w:type="dxa"/>
            <w:vMerge w:val="restart"/>
          </w:tcPr>
          <w:p w14:paraId="403C9A7C" w14:textId="77777777" w:rsidR="009D43DC" w:rsidRPr="009D43DC" w:rsidRDefault="009D43DC" w:rsidP="009D43DC">
            <w:pPr>
              <w:rPr>
                <w:ins w:id="1050" w:author="Marie Tabbakh" w:date="2019-04-26T13:03:00Z"/>
                <w:rFonts w:ascii="Arial" w:eastAsia="Calibri" w:hAnsi="Arial" w:cs="Arial"/>
                <w:sz w:val="20"/>
                <w:szCs w:val="20"/>
              </w:rPr>
            </w:pPr>
          </w:p>
          <w:p w14:paraId="6FFF6D8C" w14:textId="77777777" w:rsidR="009D43DC" w:rsidRPr="009D43DC" w:rsidRDefault="009D43DC" w:rsidP="009D43DC">
            <w:pPr>
              <w:jc w:val="center"/>
              <w:rPr>
                <w:ins w:id="1051" w:author="Marie Tabbakh" w:date="2019-04-26T13:03:00Z"/>
                <w:rFonts w:ascii="Arial" w:eastAsia="Calibri" w:hAnsi="Arial" w:cs="Arial"/>
                <w:sz w:val="20"/>
                <w:szCs w:val="20"/>
              </w:rPr>
            </w:pPr>
            <w:ins w:id="1052" w:author="Marie Tabbakh" w:date="2019-04-26T13:03:00Z">
              <w:r w:rsidRPr="009D43DC">
                <w:rPr>
                  <w:rFonts w:ascii="Arial" w:eastAsia="Calibri" w:hAnsi="Arial" w:cs="Arial"/>
                  <w:sz w:val="20"/>
                  <w:szCs w:val="20"/>
                </w:rPr>
                <w:t>2.5</w:t>
              </w:r>
            </w:ins>
          </w:p>
        </w:tc>
        <w:tc>
          <w:tcPr>
            <w:tcW w:w="1753" w:type="dxa"/>
            <w:vMerge w:val="restart"/>
          </w:tcPr>
          <w:p w14:paraId="351A8048" w14:textId="77777777" w:rsidR="009D43DC" w:rsidRPr="009D43DC" w:rsidRDefault="009D43DC" w:rsidP="009D43DC">
            <w:pPr>
              <w:rPr>
                <w:ins w:id="1053" w:author="Marie Tabbakh" w:date="2019-04-26T13:03:00Z"/>
                <w:rFonts w:ascii="Arial" w:eastAsia="Calibri" w:hAnsi="Arial" w:cs="Arial"/>
                <w:sz w:val="20"/>
                <w:szCs w:val="20"/>
              </w:rPr>
            </w:pPr>
          </w:p>
          <w:p w14:paraId="54B81DB3" w14:textId="77777777" w:rsidR="009D43DC" w:rsidRPr="009D43DC" w:rsidRDefault="009D43DC" w:rsidP="009D43DC">
            <w:pPr>
              <w:rPr>
                <w:ins w:id="1054" w:author="Marie Tabbakh" w:date="2019-04-26T13:03:00Z"/>
                <w:rFonts w:ascii="Arial" w:eastAsia="Calibri" w:hAnsi="Arial" w:cs="Arial"/>
                <w:sz w:val="20"/>
                <w:szCs w:val="20"/>
              </w:rPr>
            </w:pPr>
            <w:ins w:id="1055" w:author="Marie Tabbakh" w:date="2019-04-26T13:03:00Z">
              <w:r w:rsidRPr="009D43DC">
                <w:rPr>
                  <w:rFonts w:ascii="Arial" w:eastAsia="Calibri" w:hAnsi="Arial" w:cs="Arial"/>
                  <w:sz w:val="20"/>
                  <w:szCs w:val="20"/>
                </w:rPr>
                <w:t xml:space="preserve">Section 6.56 of </w:t>
              </w:r>
              <w:r w:rsidRPr="009D43DC">
                <w:rPr>
                  <w:rFonts w:ascii="Arial" w:eastAsia="Calibri" w:hAnsi="Arial" w:cs="Arial"/>
                  <w:i/>
                  <w:sz w:val="20"/>
                  <w:szCs w:val="20"/>
                </w:rPr>
                <w:t>Local Government Act 1995</w:t>
              </w:r>
              <w:r w:rsidRPr="009D43DC">
                <w:rPr>
                  <w:rFonts w:ascii="Arial" w:eastAsia="Calibri" w:hAnsi="Arial" w:cs="Arial"/>
                  <w:sz w:val="20"/>
                  <w:szCs w:val="20"/>
                </w:rPr>
                <w:t>/</w:t>
              </w:r>
            </w:ins>
          </w:p>
          <w:p w14:paraId="36584A2C" w14:textId="77777777" w:rsidR="009D43DC" w:rsidRPr="009D43DC" w:rsidRDefault="009D43DC" w:rsidP="009D43DC">
            <w:pPr>
              <w:rPr>
                <w:ins w:id="1056" w:author="Marie Tabbakh" w:date="2019-04-26T13:03:00Z"/>
                <w:rFonts w:ascii="Arial" w:eastAsia="Calibri" w:hAnsi="Arial" w:cs="Arial"/>
                <w:sz w:val="20"/>
                <w:szCs w:val="20"/>
              </w:rPr>
            </w:pPr>
            <w:ins w:id="1057" w:author="Marie Tabbakh" w:date="2019-04-26T13:03:00Z">
              <w:r w:rsidRPr="009D43DC">
                <w:rPr>
                  <w:rFonts w:ascii="Arial" w:eastAsia="Calibri" w:hAnsi="Arial" w:cs="Arial"/>
                  <w:sz w:val="20"/>
                  <w:szCs w:val="20"/>
                </w:rPr>
                <w:t xml:space="preserve">Section 5.42 of the </w:t>
              </w:r>
              <w:r w:rsidRPr="009D43DC">
                <w:rPr>
                  <w:rFonts w:ascii="Arial" w:eastAsia="Calibri" w:hAnsi="Arial" w:cs="Arial"/>
                  <w:i/>
                  <w:sz w:val="20"/>
                  <w:szCs w:val="20"/>
                </w:rPr>
                <w:t>Local Government Act 1995</w:t>
              </w:r>
            </w:ins>
          </w:p>
          <w:p w14:paraId="74225445" w14:textId="77777777" w:rsidR="009D43DC" w:rsidRPr="009D43DC" w:rsidRDefault="009D43DC" w:rsidP="009D43DC">
            <w:pPr>
              <w:rPr>
                <w:ins w:id="1058" w:author="Marie Tabbakh" w:date="2019-04-26T13:03:00Z"/>
                <w:rFonts w:ascii="Arial" w:eastAsia="Calibri" w:hAnsi="Arial" w:cs="Arial"/>
                <w:sz w:val="20"/>
                <w:szCs w:val="20"/>
              </w:rPr>
            </w:pPr>
          </w:p>
          <w:p w14:paraId="6407D68C" w14:textId="77777777" w:rsidR="009D43DC" w:rsidRPr="009D43DC" w:rsidRDefault="009D43DC" w:rsidP="009D43DC">
            <w:pPr>
              <w:rPr>
                <w:ins w:id="1059" w:author="Marie Tabbakh" w:date="2019-04-26T13:03:00Z"/>
                <w:rFonts w:ascii="Arial" w:eastAsia="Calibri" w:hAnsi="Arial" w:cs="Arial"/>
                <w:sz w:val="20"/>
                <w:szCs w:val="20"/>
              </w:rPr>
            </w:pPr>
          </w:p>
        </w:tc>
        <w:tc>
          <w:tcPr>
            <w:tcW w:w="1582" w:type="dxa"/>
          </w:tcPr>
          <w:p w14:paraId="1BBE9FE3" w14:textId="77777777" w:rsidR="009D43DC" w:rsidRPr="009D43DC" w:rsidRDefault="009D43DC" w:rsidP="009D43DC">
            <w:pPr>
              <w:rPr>
                <w:ins w:id="1060" w:author="Marie Tabbakh" w:date="2019-04-26T13:03:00Z"/>
                <w:rFonts w:ascii="Arial" w:eastAsia="Calibri" w:hAnsi="Arial" w:cs="Arial"/>
                <w:sz w:val="20"/>
                <w:szCs w:val="20"/>
              </w:rPr>
            </w:pPr>
            <w:ins w:id="1061" w:author="Marie Tabbakh" w:date="2019-04-26T13:03:00Z">
              <w:r w:rsidRPr="009D43DC">
                <w:rPr>
                  <w:rFonts w:ascii="Arial" w:eastAsia="Calibri" w:hAnsi="Arial" w:cs="Arial"/>
                  <w:sz w:val="20"/>
                  <w:szCs w:val="20"/>
                </w:rPr>
                <w:t>Chief Executive Officer</w:t>
              </w:r>
            </w:ins>
          </w:p>
        </w:tc>
        <w:tc>
          <w:tcPr>
            <w:tcW w:w="2126" w:type="dxa"/>
            <w:vMerge w:val="restart"/>
          </w:tcPr>
          <w:p w14:paraId="7B0897EF" w14:textId="77777777" w:rsidR="009D43DC" w:rsidRPr="009D43DC" w:rsidRDefault="009D43DC" w:rsidP="009D43DC">
            <w:pPr>
              <w:rPr>
                <w:ins w:id="1062" w:author="Marie Tabbakh" w:date="2019-04-26T13:03:00Z"/>
                <w:rFonts w:ascii="Arial" w:eastAsia="Calibri" w:hAnsi="Arial" w:cs="Arial"/>
                <w:b/>
                <w:sz w:val="20"/>
                <w:szCs w:val="20"/>
              </w:rPr>
            </w:pPr>
            <w:ins w:id="1063" w:author="Marie Tabbakh" w:date="2019-04-26T13:03:00Z">
              <w:r w:rsidRPr="009D43DC">
                <w:rPr>
                  <w:rFonts w:ascii="Arial" w:eastAsia="Calibri" w:hAnsi="Arial" w:cs="Arial"/>
                  <w:b/>
                  <w:sz w:val="20"/>
                  <w:szCs w:val="20"/>
                </w:rPr>
                <w:t>RATES OR SERVICE CHARGES RECOVERABLE IN COURT</w:t>
              </w:r>
            </w:ins>
          </w:p>
        </w:tc>
      </w:tr>
      <w:tr w:rsidR="009D43DC" w:rsidRPr="009D43DC" w14:paraId="5071B836" w14:textId="77777777" w:rsidTr="009D43DC">
        <w:trPr>
          <w:ins w:id="1064" w:author="Marie Tabbakh" w:date="2019-04-26T13:03:00Z"/>
        </w:trPr>
        <w:tc>
          <w:tcPr>
            <w:tcW w:w="2106" w:type="dxa"/>
            <w:vMerge/>
          </w:tcPr>
          <w:p w14:paraId="558214DB" w14:textId="77777777" w:rsidR="009D43DC" w:rsidRPr="009D43DC" w:rsidRDefault="009D43DC" w:rsidP="009D43DC">
            <w:pPr>
              <w:rPr>
                <w:ins w:id="1065" w:author="Marie Tabbakh" w:date="2019-04-26T13:03:00Z"/>
                <w:rFonts w:ascii="Arial" w:eastAsia="Calibri" w:hAnsi="Arial" w:cs="Arial"/>
                <w:sz w:val="20"/>
                <w:szCs w:val="20"/>
              </w:rPr>
            </w:pPr>
          </w:p>
        </w:tc>
        <w:tc>
          <w:tcPr>
            <w:tcW w:w="1449" w:type="dxa"/>
            <w:vMerge/>
          </w:tcPr>
          <w:p w14:paraId="7A6708A5" w14:textId="77777777" w:rsidR="009D43DC" w:rsidRPr="009D43DC" w:rsidRDefault="009D43DC" w:rsidP="009D43DC">
            <w:pPr>
              <w:rPr>
                <w:ins w:id="1066" w:author="Marie Tabbakh" w:date="2019-04-26T13:03:00Z"/>
                <w:rFonts w:ascii="Arial" w:eastAsia="Calibri" w:hAnsi="Arial" w:cs="Arial"/>
                <w:sz w:val="20"/>
                <w:szCs w:val="20"/>
              </w:rPr>
            </w:pPr>
          </w:p>
        </w:tc>
        <w:tc>
          <w:tcPr>
            <w:tcW w:w="1753" w:type="dxa"/>
            <w:vMerge/>
          </w:tcPr>
          <w:p w14:paraId="5DC3A224" w14:textId="77777777" w:rsidR="009D43DC" w:rsidRPr="009D43DC" w:rsidRDefault="009D43DC" w:rsidP="009D43DC">
            <w:pPr>
              <w:rPr>
                <w:ins w:id="1067" w:author="Marie Tabbakh" w:date="2019-04-26T13:03:00Z"/>
                <w:rFonts w:ascii="Arial" w:eastAsia="Calibri" w:hAnsi="Arial" w:cs="Arial"/>
                <w:sz w:val="20"/>
                <w:szCs w:val="20"/>
              </w:rPr>
            </w:pPr>
          </w:p>
        </w:tc>
        <w:tc>
          <w:tcPr>
            <w:tcW w:w="1582" w:type="dxa"/>
          </w:tcPr>
          <w:p w14:paraId="35303730" w14:textId="77777777" w:rsidR="009D43DC" w:rsidRPr="009D43DC" w:rsidRDefault="009D43DC" w:rsidP="009D43DC">
            <w:pPr>
              <w:jc w:val="center"/>
              <w:rPr>
                <w:ins w:id="1068" w:author="Marie Tabbakh" w:date="2019-04-26T13:03:00Z"/>
                <w:rFonts w:ascii="Arial" w:eastAsia="Calibri" w:hAnsi="Arial" w:cs="Arial"/>
                <w:b/>
                <w:sz w:val="20"/>
                <w:szCs w:val="20"/>
              </w:rPr>
            </w:pPr>
            <w:ins w:id="1069" w:author="Marie Tabbakh" w:date="2019-04-26T13:03:00Z">
              <w:r w:rsidRPr="009D43DC">
                <w:rPr>
                  <w:rFonts w:ascii="Arial" w:eastAsia="Calibri" w:hAnsi="Arial" w:cs="Arial"/>
                  <w:b/>
                  <w:sz w:val="20"/>
                  <w:szCs w:val="20"/>
                </w:rPr>
                <w:t>Sub-Delegate</w:t>
              </w:r>
            </w:ins>
          </w:p>
        </w:tc>
        <w:tc>
          <w:tcPr>
            <w:tcW w:w="2126" w:type="dxa"/>
            <w:vMerge/>
          </w:tcPr>
          <w:p w14:paraId="15C20CCC" w14:textId="77777777" w:rsidR="009D43DC" w:rsidRPr="009D43DC" w:rsidRDefault="009D43DC" w:rsidP="009D43DC">
            <w:pPr>
              <w:rPr>
                <w:ins w:id="1070" w:author="Marie Tabbakh" w:date="2019-04-26T13:03:00Z"/>
                <w:rFonts w:ascii="Arial" w:eastAsia="Calibri" w:hAnsi="Arial" w:cs="Arial"/>
                <w:sz w:val="20"/>
                <w:szCs w:val="20"/>
              </w:rPr>
            </w:pPr>
          </w:p>
        </w:tc>
      </w:tr>
      <w:tr w:rsidR="009D43DC" w:rsidRPr="009D43DC" w14:paraId="642B3252" w14:textId="77777777" w:rsidTr="009D43DC">
        <w:trPr>
          <w:trHeight w:val="988"/>
          <w:ins w:id="1071" w:author="Marie Tabbakh" w:date="2019-04-26T13:03:00Z"/>
        </w:trPr>
        <w:tc>
          <w:tcPr>
            <w:tcW w:w="2106" w:type="dxa"/>
            <w:vMerge/>
          </w:tcPr>
          <w:p w14:paraId="35B4E21C" w14:textId="77777777" w:rsidR="009D43DC" w:rsidRPr="009D43DC" w:rsidRDefault="009D43DC" w:rsidP="009D43DC">
            <w:pPr>
              <w:rPr>
                <w:ins w:id="1072" w:author="Marie Tabbakh" w:date="2019-04-26T13:03:00Z"/>
                <w:rFonts w:ascii="Arial" w:eastAsia="Calibri" w:hAnsi="Arial" w:cs="Arial"/>
                <w:sz w:val="20"/>
                <w:szCs w:val="20"/>
              </w:rPr>
            </w:pPr>
          </w:p>
        </w:tc>
        <w:tc>
          <w:tcPr>
            <w:tcW w:w="1449" w:type="dxa"/>
            <w:vMerge/>
          </w:tcPr>
          <w:p w14:paraId="775314A0" w14:textId="77777777" w:rsidR="009D43DC" w:rsidRPr="009D43DC" w:rsidRDefault="009D43DC" w:rsidP="009D43DC">
            <w:pPr>
              <w:rPr>
                <w:ins w:id="1073" w:author="Marie Tabbakh" w:date="2019-04-26T13:03:00Z"/>
                <w:rFonts w:ascii="Arial" w:eastAsia="Calibri" w:hAnsi="Arial" w:cs="Arial"/>
                <w:sz w:val="20"/>
                <w:szCs w:val="20"/>
              </w:rPr>
            </w:pPr>
          </w:p>
        </w:tc>
        <w:tc>
          <w:tcPr>
            <w:tcW w:w="1753" w:type="dxa"/>
            <w:vMerge/>
          </w:tcPr>
          <w:p w14:paraId="494B30C4" w14:textId="77777777" w:rsidR="009D43DC" w:rsidRPr="009D43DC" w:rsidRDefault="009D43DC" w:rsidP="009D43DC">
            <w:pPr>
              <w:rPr>
                <w:ins w:id="1074" w:author="Marie Tabbakh" w:date="2019-04-26T13:03:00Z"/>
                <w:rFonts w:ascii="Arial" w:eastAsia="Calibri" w:hAnsi="Arial" w:cs="Arial"/>
                <w:sz w:val="20"/>
                <w:szCs w:val="20"/>
              </w:rPr>
            </w:pPr>
          </w:p>
        </w:tc>
        <w:tc>
          <w:tcPr>
            <w:tcW w:w="1582" w:type="dxa"/>
          </w:tcPr>
          <w:p w14:paraId="649AA5BE" w14:textId="77777777" w:rsidR="009D43DC" w:rsidRPr="009D43DC" w:rsidRDefault="009D43DC" w:rsidP="009D43DC">
            <w:pPr>
              <w:rPr>
                <w:ins w:id="1075" w:author="Marie Tabbakh" w:date="2019-04-26T13:03:00Z"/>
                <w:rFonts w:ascii="Arial" w:eastAsia="Calibri" w:hAnsi="Arial" w:cs="Arial"/>
                <w:sz w:val="20"/>
                <w:szCs w:val="20"/>
              </w:rPr>
            </w:pPr>
          </w:p>
        </w:tc>
        <w:tc>
          <w:tcPr>
            <w:tcW w:w="2126" w:type="dxa"/>
            <w:vMerge/>
          </w:tcPr>
          <w:p w14:paraId="1BD5625C" w14:textId="77777777" w:rsidR="009D43DC" w:rsidRPr="009D43DC" w:rsidRDefault="009D43DC" w:rsidP="009D43DC">
            <w:pPr>
              <w:rPr>
                <w:ins w:id="1076" w:author="Marie Tabbakh" w:date="2019-04-26T13:03:00Z"/>
                <w:rFonts w:ascii="Arial" w:eastAsia="Calibri" w:hAnsi="Arial" w:cs="Arial"/>
                <w:sz w:val="20"/>
                <w:szCs w:val="20"/>
              </w:rPr>
            </w:pPr>
          </w:p>
        </w:tc>
      </w:tr>
    </w:tbl>
    <w:p w14:paraId="683657E4" w14:textId="77777777" w:rsidR="009D43DC" w:rsidRPr="009D43DC" w:rsidRDefault="009D43DC" w:rsidP="009D43DC">
      <w:pPr>
        <w:spacing w:after="160" w:line="259" w:lineRule="auto"/>
        <w:rPr>
          <w:ins w:id="1077" w:author="Marie Tabbakh" w:date="2019-04-26T13:03:00Z"/>
          <w:rFonts w:ascii="Arial" w:eastAsia="Calibri" w:hAnsi="Arial" w:cs="Arial"/>
          <w:sz w:val="20"/>
          <w:szCs w:val="20"/>
          <w:lang w:val="en-AU"/>
        </w:rPr>
      </w:pPr>
    </w:p>
    <w:p w14:paraId="07D6B972" w14:textId="77777777" w:rsidR="009D43DC" w:rsidRPr="009D43DC" w:rsidRDefault="009D43DC" w:rsidP="009D43DC">
      <w:pPr>
        <w:spacing w:after="0" w:line="259" w:lineRule="auto"/>
        <w:rPr>
          <w:ins w:id="1078" w:author="Marie Tabbakh" w:date="2019-04-26T13:03:00Z"/>
          <w:rFonts w:ascii="Arial" w:eastAsia="Calibri" w:hAnsi="Arial" w:cs="Arial"/>
          <w:b/>
          <w:sz w:val="24"/>
          <w:szCs w:val="24"/>
          <w:lang w:val="en-AU"/>
        </w:rPr>
      </w:pPr>
      <w:ins w:id="1079" w:author="Marie Tabbakh" w:date="2019-04-26T13:03:00Z">
        <w:r w:rsidRPr="009D43DC">
          <w:rPr>
            <w:rFonts w:ascii="Arial" w:eastAsia="Calibri" w:hAnsi="Arial" w:cs="Arial"/>
            <w:b/>
            <w:sz w:val="24"/>
            <w:szCs w:val="24"/>
            <w:lang w:val="en-AU"/>
          </w:rPr>
          <w:t>Delegator</w:t>
        </w:r>
      </w:ins>
    </w:p>
    <w:p w14:paraId="5395084E" w14:textId="77777777" w:rsidR="009D43DC" w:rsidRPr="009D43DC" w:rsidRDefault="009D43DC" w:rsidP="009D43DC">
      <w:pPr>
        <w:spacing w:after="0" w:line="259" w:lineRule="auto"/>
        <w:rPr>
          <w:ins w:id="1080" w:author="Marie Tabbakh" w:date="2019-04-26T13:03:00Z"/>
          <w:rFonts w:ascii="Arial" w:eastAsia="Calibri" w:hAnsi="Arial" w:cs="Arial"/>
          <w:sz w:val="24"/>
          <w:szCs w:val="24"/>
          <w:lang w:val="en-AU"/>
        </w:rPr>
      </w:pPr>
    </w:p>
    <w:p w14:paraId="176C7387" w14:textId="77777777" w:rsidR="009D43DC" w:rsidRPr="009D43DC" w:rsidRDefault="009D43DC" w:rsidP="009D43DC">
      <w:pPr>
        <w:spacing w:after="0" w:line="259" w:lineRule="auto"/>
        <w:rPr>
          <w:ins w:id="1081" w:author="Marie Tabbakh" w:date="2019-04-26T13:03:00Z"/>
          <w:rFonts w:ascii="Arial" w:eastAsia="Calibri" w:hAnsi="Arial" w:cs="Arial"/>
          <w:sz w:val="24"/>
          <w:szCs w:val="24"/>
          <w:lang w:val="en-AU"/>
        </w:rPr>
      </w:pPr>
      <w:ins w:id="1082" w:author="Marie Tabbakh" w:date="2019-04-26T13:03:00Z">
        <w:r w:rsidRPr="009D43DC">
          <w:rPr>
            <w:rFonts w:ascii="Arial" w:eastAsia="Calibri" w:hAnsi="Arial" w:cs="Arial"/>
            <w:sz w:val="24"/>
            <w:szCs w:val="24"/>
            <w:lang w:val="en-AU"/>
          </w:rPr>
          <w:t>Council</w:t>
        </w:r>
      </w:ins>
    </w:p>
    <w:p w14:paraId="3698B7B1" w14:textId="77777777" w:rsidR="009D43DC" w:rsidRPr="009D43DC" w:rsidRDefault="009D43DC" w:rsidP="009D43DC">
      <w:pPr>
        <w:spacing w:after="0" w:line="259" w:lineRule="auto"/>
        <w:rPr>
          <w:ins w:id="1083" w:author="Marie Tabbakh" w:date="2019-04-26T13:03:00Z"/>
          <w:rFonts w:ascii="Arial" w:eastAsia="Calibri" w:hAnsi="Arial" w:cs="Arial"/>
          <w:sz w:val="24"/>
          <w:szCs w:val="24"/>
          <w:lang w:val="en-AU"/>
        </w:rPr>
      </w:pPr>
    </w:p>
    <w:p w14:paraId="1BCBDD3E" w14:textId="77777777" w:rsidR="009D43DC" w:rsidRPr="009D43DC" w:rsidRDefault="009D43DC" w:rsidP="009D43DC">
      <w:pPr>
        <w:widowControl w:val="0"/>
        <w:autoSpaceDE w:val="0"/>
        <w:autoSpaceDN w:val="0"/>
        <w:adjustRightInd w:val="0"/>
        <w:spacing w:after="0" w:line="240" w:lineRule="auto"/>
        <w:rPr>
          <w:ins w:id="1084" w:author="Marie Tabbakh" w:date="2019-04-26T13:03:00Z"/>
          <w:rFonts w:ascii="Arial" w:eastAsia="Times New Roman" w:hAnsi="Arial" w:cs="Arial"/>
          <w:sz w:val="24"/>
          <w:szCs w:val="24"/>
          <w:lang w:val="en-AU" w:eastAsia="en-AU"/>
        </w:rPr>
      </w:pPr>
      <w:ins w:id="1085" w:author="Marie Tabbakh" w:date="2019-04-26T13:03:00Z">
        <w:r w:rsidRPr="009D43DC">
          <w:rPr>
            <w:rFonts w:ascii="Arial" w:eastAsia="Times New Roman" w:hAnsi="Arial" w:cs="Arial"/>
            <w:b/>
            <w:bCs/>
            <w:sz w:val="24"/>
            <w:szCs w:val="24"/>
            <w:lang w:val="en-AU" w:eastAsia="en-AU"/>
          </w:rPr>
          <w:t xml:space="preserve">Power/Duty </w:t>
        </w:r>
      </w:ins>
    </w:p>
    <w:p w14:paraId="76F34220" w14:textId="77777777" w:rsidR="009D43DC" w:rsidRPr="009D43DC" w:rsidRDefault="009D43DC" w:rsidP="009D43DC">
      <w:pPr>
        <w:widowControl w:val="0"/>
        <w:autoSpaceDE w:val="0"/>
        <w:autoSpaceDN w:val="0"/>
        <w:adjustRightInd w:val="0"/>
        <w:spacing w:after="0" w:line="276" w:lineRule="atLeast"/>
        <w:rPr>
          <w:ins w:id="1086" w:author="Marie Tabbakh" w:date="2019-04-26T13:03:00Z"/>
          <w:rFonts w:ascii="Arial" w:eastAsia="Times New Roman" w:hAnsi="Arial" w:cs="Arial"/>
          <w:sz w:val="24"/>
          <w:szCs w:val="24"/>
          <w:lang w:val="en-AU" w:eastAsia="en-AU"/>
        </w:rPr>
      </w:pPr>
    </w:p>
    <w:p w14:paraId="6D3CC513" w14:textId="77777777" w:rsidR="009D43DC" w:rsidRPr="009D43DC" w:rsidRDefault="009D43DC" w:rsidP="009D43DC">
      <w:pPr>
        <w:widowControl w:val="0"/>
        <w:autoSpaceDE w:val="0"/>
        <w:autoSpaceDN w:val="0"/>
        <w:adjustRightInd w:val="0"/>
        <w:spacing w:after="0" w:line="276" w:lineRule="atLeast"/>
        <w:rPr>
          <w:ins w:id="1087" w:author="Marie Tabbakh" w:date="2019-04-26T13:03:00Z"/>
          <w:rFonts w:ascii="Arial" w:eastAsia="Times New Roman" w:hAnsi="Arial" w:cs="Arial"/>
          <w:sz w:val="24"/>
          <w:szCs w:val="24"/>
          <w:lang w:val="en-AU" w:eastAsia="en-AU"/>
        </w:rPr>
      </w:pPr>
      <w:ins w:id="1088" w:author="Marie Tabbakh" w:date="2019-04-26T13:03:00Z">
        <w:r w:rsidRPr="009D43DC">
          <w:rPr>
            <w:rFonts w:ascii="Arial" w:eastAsia="Times New Roman" w:hAnsi="Arial" w:cs="Arial"/>
            <w:sz w:val="24"/>
            <w:szCs w:val="24"/>
            <w:lang w:val="en-AU" w:eastAsia="en-AU"/>
          </w:rPr>
          <w:t>If a rate or service charge remains unpaid after it becomes due and payable, the local government may recover it, as well as the cost of proceedings, if any, for that recovery in a court of competent jurisdiction.  Rates or service charges due by the same person to the local government may be included in one writ, summons or other process.</w:t>
        </w:r>
      </w:ins>
    </w:p>
    <w:p w14:paraId="4F61690E" w14:textId="77777777" w:rsidR="009D43DC" w:rsidRPr="009D43DC" w:rsidRDefault="009D43DC" w:rsidP="009D43DC">
      <w:pPr>
        <w:widowControl w:val="0"/>
        <w:autoSpaceDE w:val="0"/>
        <w:autoSpaceDN w:val="0"/>
        <w:adjustRightInd w:val="0"/>
        <w:spacing w:after="0" w:line="276" w:lineRule="atLeast"/>
        <w:rPr>
          <w:ins w:id="1089" w:author="Marie Tabbakh" w:date="2019-04-26T13:03:00Z"/>
          <w:rFonts w:ascii="Arial" w:eastAsia="Times New Roman" w:hAnsi="Arial" w:cs="Arial"/>
          <w:sz w:val="24"/>
          <w:szCs w:val="24"/>
          <w:lang w:val="en-AU" w:eastAsia="en-AU"/>
        </w:rPr>
      </w:pPr>
    </w:p>
    <w:p w14:paraId="6708215D" w14:textId="77777777" w:rsidR="009D43DC" w:rsidRPr="009D43DC" w:rsidRDefault="009D43DC" w:rsidP="009D43DC">
      <w:pPr>
        <w:widowControl w:val="0"/>
        <w:autoSpaceDE w:val="0"/>
        <w:autoSpaceDN w:val="0"/>
        <w:adjustRightInd w:val="0"/>
        <w:spacing w:after="0" w:line="276" w:lineRule="atLeast"/>
        <w:rPr>
          <w:ins w:id="1090" w:author="Marie Tabbakh" w:date="2019-04-26T13:03:00Z"/>
          <w:rFonts w:ascii="Arial" w:eastAsia="Times New Roman" w:hAnsi="Arial" w:cs="Arial"/>
          <w:b/>
          <w:bCs/>
          <w:sz w:val="24"/>
          <w:szCs w:val="24"/>
          <w:lang w:val="en-AU" w:eastAsia="en-AU"/>
        </w:rPr>
      </w:pPr>
      <w:ins w:id="1091" w:author="Marie Tabbakh" w:date="2019-04-26T13:03:00Z">
        <w:r w:rsidRPr="009D43DC">
          <w:rPr>
            <w:rFonts w:ascii="Arial" w:eastAsia="Times New Roman" w:hAnsi="Arial" w:cs="Arial"/>
            <w:b/>
            <w:bCs/>
            <w:sz w:val="24"/>
            <w:szCs w:val="24"/>
            <w:lang w:val="en-AU" w:eastAsia="en-AU"/>
          </w:rPr>
          <w:t xml:space="preserve">Conditions </w:t>
        </w:r>
      </w:ins>
    </w:p>
    <w:p w14:paraId="3DF4E07A" w14:textId="77777777" w:rsidR="009D43DC" w:rsidRPr="009D43DC" w:rsidRDefault="009D43DC" w:rsidP="009D43DC">
      <w:pPr>
        <w:widowControl w:val="0"/>
        <w:autoSpaceDE w:val="0"/>
        <w:autoSpaceDN w:val="0"/>
        <w:adjustRightInd w:val="0"/>
        <w:spacing w:after="0" w:line="276" w:lineRule="atLeast"/>
        <w:rPr>
          <w:ins w:id="1092" w:author="Marie Tabbakh" w:date="2019-04-26T13:03:00Z"/>
          <w:rFonts w:ascii="Arial" w:eastAsia="Times New Roman" w:hAnsi="Arial" w:cs="Arial"/>
          <w:b/>
          <w:bCs/>
          <w:sz w:val="24"/>
          <w:szCs w:val="24"/>
          <w:lang w:val="en-AU" w:eastAsia="en-AU"/>
        </w:rPr>
      </w:pPr>
    </w:p>
    <w:p w14:paraId="76546D2D" w14:textId="77777777" w:rsidR="009D43DC" w:rsidRPr="009D43DC" w:rsidRDefault="009D43DC" w:rsidP="009D43DC">
      <w:pPr>
        <w:widowControl w:val="0"/>
        <w:autoSpaceDE w:val="0"/>
        <w:autoSpaceDN w:val="0"/>
        <w:adjustRightInd w:val="0"/>
        <w:spacing w:after="0" w:line="276" w:lineRule="atLeast"/>
        <w:rPr>
          <w:ins w:id="1093" w:author="Marie Tabbakh" w:date="2019-04-26T13:03:00Z"/>
          <w:rFonts w:ascii="Arial" w:eastAsia="Times New Roman" w:hAnsi="Arial" w:cs="Arial"/>
          <w:bCs/>
          <w:sz w:val="24"/>
          <w:szCs w:val="24"/>
          <w:lang w:val="en-AU" w:eastAsia="en-AU"/>
        </w:rPr>
      </w:pPr>
      <w:ins w:id="1094" w:author="Marie Tabbakh" w:date="2019-04-26T13:03:00Z">
        <w:r w:rsidRPr="009D43DC">
          <w:rPr>
            <w:rFonts w:ascii="Arial" w:eastAsia="Times New Roman" w:hAnsi="Arial" w:cs="Arial"/>
            <w:bCs/>
            <w:sz w:val="24"/>
            <w:szCs w:val="24"/>
            <w:lang w:val="en-AU" w:eastAsia="en-AU"/>
          </w:rPr>
          <w:t>Nil</w:t>
        </w:r>
      </w:ins>
    </w:p>
    <w:p w14:paraId="1FED54C8" w14:textId="77777777" w:rsidR="009D43DC" w:rsidRPr="009D43DC" w:rsidRDefault="009D43DC" w:rsidP="009D43DC">
      <w:pPr>
        <w:widowControl w:val="0"/>
        <w:autoSpaceDE w:val="0"/>
        <w:autoSpaceDN w:val="0"/>
        <w:adjustRightInd w:val="0"/>
        <w:spacing w:after="0" w:line="276" w:lineRule="atLeast"/>
        <w:rPr>
          <w:ins w:id="1095" w:author="Marie Tabbakh" w:date="2019-04-26T13:03:00Z"/>
          <w:rFonts w:ascii="Arial" w:eastAsia="Times New Roman" w:hAnsi="Arial" w:cs="Arial"/>
          <w:b/>
          <w:bCs/>
          <w:sz w:val="24"/>
          <w:szCs w:val="24"/>
          <w:lang w:val="en-AU" w:eastAsia="en-AU"/>
        </w:rPr>
      </w:pPr>
    </w:p>
    <w:p w14:paraId="6EDA32D4" w14:textId="77777777" w:rsidR="009D43DC" w:rsidRPr="009D43DC" w:rsidRDefault="009D43DC" w:rsidP="009D43DC">
      <w:pPr>
        <w:widowControl w:val="0"/>
        <w:autoSpaceDE w:val="0"/>
        <w:autoSpaceDN w:val="0"/>
        <w:adjustRightInd w:val="0"/>
        <w:spacing w:after="0" w:line="276" w:lineRule="atLeast"/>
        <w:rPr>
          <w:ins w:id="1096" w:author="Marie Tabbakh" w:date="2019-04-26T13:03:00Z"/>
          <w:rFonts w:ascii="Arial" w:eastAsia="Times New Roman" w:hAnsi="Arial" w:cs="Arial"/>
          <w:b/>
          <w:bCs/>
          <w:sz w:val="24"/>
          <w:szCs w:val="24"/>
          <w:lang w:val="en-AU" w:eastAsia="en-AU"/>
        </w:rPr>
      </w:pPr>
      <w:ins w:id="1097" w:author="Marie Tabbakh" w:date="2019-04-26T13:03:00Z">
        <w:r w:rsidRPr="009D43DC">
          <w:rPr>
            <w:rFonts w:ascii="Arial" w:eastAsia="Times New Roman" w:hAnsi="Arial" w:cs="Arial"/>
            <w:b/>
            <w:bCs/>
            <w:sz w:val="24"/>
            <w:szCs w:val="24"/>
            <w:lang w:val="en-AU" w:eastAsia="en-AU"/>
          </w:rPr>
          <w:t xml:space="preserve">Statutory Framework </w:t>
        </w:r>
      </w:ins>
    </w:p>
    <w:p w14:paraId="43DCD55E" w14:textId="77777777" w:rsidR="009D43DC" w:rsidRPr="009D43DC" w:rsidRDefault="009D43DC" w:rsidP="009D43DC">
      <w:pPr>
        <w:widowControl w:val="0"/>
        <w:autoSpaceDE w:val="0"/>
        <w:autoSpaceDN w:val="0"/>
        <w:adjustRightInd w:val="0"/>
        <w:spacing w:after="0" w:line="276" w:lineRule="atLeast"/>
        <w:rPr>
          <w:ins w:id="1098" w:author="Marie Tabbakh" w:date="2019-04-26T13:03:00Z"/>
          <w:rFonts w:ascii="Arial" w:eastAsia="Times New Roman" w:hAnsi="Arial" w:cs="Arial"/>
          <w:sz w:val="24"/>
          <w:szCs w:val="24"/>
          <w:lang w:val="en-AU" w:eastAsia="en-AU"/>
        </w:rPr>
      </w:pPr>
    </w:p>
    <w:p w14:paraId="09F255C9" w14:textId="77777777" w:rsidR="009D43DC" w:rsidRPr="009D43DC" w:rsidRDefault="009D43DC" w:rsidP="009D43DC">
      <w:pPr>
        <w:widowControl w:val="0"/>
        <w:autoSpaceDE w:val="0"/>
        <w:autoSpaceDN w:val="0"/>
        <w:adjustRightInd w:val="0"/>
        <w:spacing w:after="0" w:line="276" w:lineRule="atLeast"/>
        <w:rPr>
          <w:ins w:id="1099" w:author="Marie Tabbakh" w:date="2019-04-26T13:03:00Z"/>
          <w:rFonts w:ascii="Arial" w:eastAsia="Times New Roman" w:hAnsi="Arial" w:cs="Arial"/>
          <w:sz w:val="24"/>
          <w:szCs w:val="24"/>
          <w:lang w:val="en-AU" w:eastAsia="en-AU"/>
        </w:rPr>
      </w:pPr>
      <w:ins w:id="1100" w:author="Marie Tabbakh" w:date="2019-04-26T13:03:00Z">
        <w:r w:rsidRPr="009D43DC">
          <w:rPr>
            <w:rFonts w:ascii="Arial" w:eastAsia="Times New Roman" w:hAnsi="Arial" w:cs="Arial"/>
            <w:sz w:val="24"/>
            <w:szCs w:val="24"/>
            <w:lang w:val="en-AU" w:eastAsia="en-AU"/>
          </w:rPr>
          <w:t>Power to recover a rate or service charge, as well as the cost of proceedings, if any, for that recovery in a court of competent jurisdiction.  Power to include in one writ the rates or service charges due by the same person to the local government.</w:t>
        </w:r>
      </w:ins>
    </w:p>
    <w:p w14:paraId="30D1C34E" w14:textId="77777777" w:rsidR="009D43DC" w:rsidRPr="009D43DC" w:rsidRDefault="009D43DC" w:rsidP="009D43DC">
      <w:pPr>
        <w:widowControl w:val="0"/>
        <w:autoSpaceDE w:val="0"/>
        <w:autoSpaceDN w:val="0"/>
        <w:adjustRightInd w:val="0"/>
        <w:spacing w:after="0" w:line="276" w:lineRule="atLeast"/>
        <w:rPr>
          <w:ins w:id="1101" w:author="Marie Tabbakh" w:date="2019-04-26T13:03:00Z"/>
          <w:rFonts w:ascii="Arial" w:eastAsia="Times New Roman" w:hAnsi="Arial" w:cs="Arial"/>
          <w:b/>
          <w:bCs/>
          <w:sz w:val="24"/>
          <w:szCs w:val="24"/>
          <w:lang w:val="en-AU" w:eastAsia="en-AU"/>
        </w:rPr>
      </w:pPr>
    </w:p>
    <w:p w14:paraId="7A3E6584" w14:textId="77777777" w:rsidR="009D43DC" w:rsidRPr="009D43DC" w:rsidRDefault="009D43DC" w:rsidP="009D43DC">
      <w:pPr>
        <w:widowControl w:val="0"/>
        <w:autoSpaceDE w:val="0"/>
        <w:autoSpaceDN w:val="0"/>
        <w:adjustRightInd w:val="0"/>
        <w:spacing w:after="0" w:line="276" w:lineRule="atLeast"/>
        <w:rPr>
          <w:ins w:id="1102" w:author="Marie Tabbakh" w:date="2019-04-26T13:03:00Z"/>
          <w:rFonts w:ascii="Arial" w:eastAsia="Times New Roman" w:hAnsi="Arial" w:cs="Arial"/>
          <w:b/>
          <w:bCs/>
          <w:sz w:val="24"/>
          <w:szCs w:val="24"/>
          <w:lang w:val="en-AU" w:eastAsia="en-AU"/>
        </w:rPr>
      </w:pPr>
      <w:ins w:id="1103" w:author="Marie Tabbakh" w:date="2019-04-26T13:03:00Z">
        <w:r w:rsidRPr="009D43DC">
          <w:rPr>
            <w:rFonts w:ascii="Arial" w:eastAsia="Times New Roman" w:hAnsi="Arial" w:cs="Arial"/>
            <w:b/>
            <w:bCs/>
            <w:sz w:val="24"/>
            <w:szCs w:val="24"/>
            <w:lang w:val="en-AU" w:eastAsia="en-AU"/>
          </w:rPr>
          <w:t xml:space="preserve">Verification </w:t>
        </w:r>
      </w:ins>
    </w:p>
    <w:p w14:paraId="46C98585" w14:textId="77777777" w:rsidR="009D43DC" w:rsidRPr="009D43DC" w:rsidRDefault="009D43DC" w:rsidP="009D43DC">
      <w:pPr>
        <w:widowControl w:val="0"/>
        <w:autoSpaceDE w:val="0"/>
        <w:autoSpaceDN w:val="0"/>
        <w:adjustRightInd w:val="0"/>
        <w:spacing w:after="0" w:line="276" w:lineRule="atLeast"/>
        <w:rPr>
          <w:ins w:id="1104" w:author="Marie Tabbakh" w:date="2019-04-26T13:03:00Z"/>
          <w:rFonts w:ascii="Arial" w:eastAsia="Times New Roman" w:hAnsi="Arial" w:cs="Arial"/>
          <w:sz w:val="24"/>
          <w:szCs w:val="24"/>
          <w:lang w:val="en-AU" w:eastAsia="en-AU"/>
        </w:rPr>
      </w:pPr>
    </w:p>
    <w:p w14:paraId="3C140FDD" w14:textId="77777777" w:rsidR="009D43DC" w:rsidRPr="009D43DC" w:rsidRDefault="009D43DC" w:rsidP="00400C40">
      <w:pPr>
        <w:widowControl w:val="0"/>
        <w:autoSpaceDE w:val="0"/>
        <w:autoSpaceDN w:val="0"/>
        <w:adjustRightInd w:val="0"/>
        <w:spacing w:after="0" w:line="278" w:lineRule="atLeast"/>
        <w:ind w:left="567"/>
        <w:rPr>
          <w:ins w:id="1105" w:author="Marie Tabbakh" w:date="2019-04-26T13:03:00Z"/>
          <w:rFonts w:ascii="Arial" w:eastAsia="Times New Roman" w:hAnsi="Arial" w:cs="Arial"/>
          <w:sz w:val="24"/>
          <w:szCs w:val="24"/>
          <w:lang w:val="en-AU" w:eastAsia="en-AU"/>
        </w:rPr>
      </w:pPr>
      <w:ins w:id="1106" w:author="Marie Tabbakh" w:date="2019-04-26T13:03:00Z">
        <w:r w:rsidRPr="009D43DC">
          <w:rPr>
            <w:rFonts w:ascii="Arial" w:eastAsia="Times New Roman" w:hAnsi="Arial" w:cs="Arial"/>
            <w:sz w:val="24"/>
            <w:szCs w:val="24"/>
            <w:lang w:val="en-AU" w:eastAsia="en-AU"/>
          </w:rPr>
          <w:t xml:space="preserve">Adopted </w:t>
        </w:r>
        <w:r w:rsidRPr="009D43DC">
          <w:rPr>
            <w:rFonts w:ascii="Arial" w:eastAsia="Times New Roman" w:hAnsi="Arial" w:cs="Arial"/>
            <w:sz w:val="24"/>
            <w:szCs w:val="24"/>
            <w:lang w:val="en-AU" w:eastAsia="en-AU"/>
          </w:rPr>
          <w:tab/>
        </w:r>
      </w:ins>
      <w:ins w:id="1107" w:author="Marie Tabbakh" w:date="2019-04-30T16:16:00Z">
        <w:r w:rsidR="00400C40">
          <w:rPr>
            <w:rFonts w:ascii="Arial" w:eastAsia="Times New Roman" w:hAnsi="Arial" w:cs="Arial"/>
            <w:sz w:val="24"/>
            <w:szCs w:val="24"/>
            <w:lang w:val="en-AU" w:eastAsia="en-AU"/>
          </w:rPr>
          <w:t>May 2019</w:t>
        </w:r>
      </w:ins>
    </w:p>
    <w:p w14:paraId="68B1753D" w14:textId="77777777" w:rsidR="009D43DC" w:rsidRPr="009D43DC" w:rsidRDefault="009D43DC" w:rsidP="009D43DC">
      <w:pPr>
        <w:widowControl w:val="0"/>
        <w:autoSpaceDE w:val="0"/>
        <w:autoSpaceDN w:val="0"/>
        <w:adjustRightInd w:val="0"/>
        <w:spacing w:after="0" w:line="278" w:lineRule="atLeast"/>
        <w:ind w:left="567"/>
        <w:rPr>
          <w:ins w:id="1108" w:author="Marie Tabbakh" w:date="2019-04-26T13:03:00Z"/>
          <w:rFonts w:ascii="Arial" w:eastAsia="Times New Roman" w:hAnsi="Arial" w:cs="Arial"/>
          <w:sz w:val="24"/>
          <w:szCs w:val="24"/>
          <w:lang w:val="en-AU" w:eastAsia="en-AU"/>
        </w:rPr>
      </w:pPr>
    </w:p>
    <w:p w14:paraId="7AEB8AD6" w14:textId="77777777" w:rsidR="009D43DC" w:rsidRPr="009D43DC" w:rsidRDefault="009D43DC" w:rsidP="009D43DC">
      <w:pPr>
        <w:widowControl w:val="0"/>
        <w:autoSpaceDE w:val="0"/>
        <w:autoSpaceDN w:val="0"/>
        <w:adjustRightInd w:val="0"/>
        <w:spacing w:after="0" w:line="276" w:lineRule="atLeast"/>
        <w:rPr>
          <w:ins w:id="1109" w:author="Marie Tabbakh" w:date="2019-04-26T13:03:00Z"/>
          <w:rFonts w:ascii="Arial" w:eastAsia="Times New Roman" w:hAnsi="Arial" w:cs="Arial"/>
          <w:sz w:val="24"/>
          <w:szCs w:val="24"/>
          <w:lang w:val="en-AU" w:eastAsia="en-AU"/>
        </w:rPr>
      </w:pPr>
      <w:ins w:id="1110" w:author="Marie Tabbakh" w:date="2019-04-26T13:03:00Z">
        <w:r w:rsidRPr="009D43DC">
          <w:rPr>
            <w:rFonts w:ascii="Arial" w:eastAsia="Times New Roman" w:hAnsi="Arial" w:cs="Arial"/>
            <w:b/>
            <w:bCs/>
            <w:sz w:val="24"/>
            <w:szCs w:val="24"/>
            <w:lang w:val="en-AU" w:eastAsia="en-AU"/>
          </w:rPr>
          <w:t xml:space="preserve">Review Requirements </w:t>
        </w:r>
      </w:ins>
    </w:p>
    <w:p w14:paraId="393A203D" w14:textId="77777777" w:rsidR="009D43DC" w:rsidRPr="009D43DC" w:rsidRDefault="009D43DC" w:rsidP="009D43DC">
      <w:pPr>
        <w:widowControl w:val="0"/>
        <w:autoSpaceDE w:val="0"/>
        <w:autoSpaceDN w:val="0"/>
        <w:adjustRightInd w:val="0"/>
        <w:spacing w:after="0" w:line="276" w:lineRule="atLeast"/>
        <w:ind w:right="612"/>
        <w:rPr>
          <w:ins w:id="1111" w:author="Marie Tabbakh" w:date="2019-04-26T13:03:00Z"/>
          <w:rFonts w:ascii="Arial" w:eastAsia="Times New Roman" w:hAnsi="Arial" w:cs="Arial"/>
          <w:sz w:val="24"/>
          <w:szCs w:val="24"/>
          <w:lang w:val="en-AU" w:eastAsia="en-AU"/>
        </w:rPr>
      </w:pPr>
    </w:p>
    <w:p w14:paraId="05F39E9A" w14:textId="77777777" w:rsidR="009D43DC" w:rsidRPr="009D43DC" w:rsidRDefault="009D43DC" w:rsidP="009D43DC">
      <w:pPr>
        <w:widowControl w:val="0"/>
        <w:autoSpaceDE w:val="0"/>
        <w:autoSpaceDN w:val="0"/>
        <w:adjustRightInd w:val="0"/>
        <w:spacing w:after="0" w:line="276" w:lineRule="atLeast"/>
        <w:ind w:right="612"/>
        <w:rPr>
          <w:ins w:id="1112" w:author="Marie Tabbakh" w:date="2019-04-26T13:03:00Z"/>
          <w:rFonts w:ascii="Arial" w:eastAsia="Times New Roman" w:hAnsi="Arial" w:cs="Arial"/>
          <w:sz w:val="24"/>
          <w:szCs w:val="24"/>
          <w:lang w:val="en-AU" w:eastAsia="en-AU"/>
        </w:rPr>
      </w:pPr>
      <w:ins w:id="1113" w:author="Marie Tabbakh" w:date="2019-04-26T13:03:00Z">
        <w:r w:rsidRPr="009D43DC">
          <w:rPr>
            <w:rFonts w:ascii="Arial" w:eastAsia="Times New Roman" w:hAnsi="Arial" w:cs="Arial"/>
            <w:sz w:val="24"/>
            <w:szCs w:val="24"/>
            <w:lang w:val="en-AU" w:eastAsia="en-AU"/>
          </w:rPr>
          <w:t xml:space="preserve">In accordance with the requirements of Section 5.46 (1) of the </w:t>
        </w:r>
        <w:r w:rsidRPr="009D43DC">
          <w:rPr>
            <w:rFonts w:ascii="Arial" w:eastAsia="Times New Roman" w:hAnsi="Arial" w:cs="Arial"/>
            <w:i/>
            <w:iCs/>
            <w:sz w:val="24"/>
            <w:szCs w:val="24"/>
            <w:lang w:val="en-AU" w:eastAsia="en-AU"/>
          </w:rPr>
          <w:t>Local Government Act 1995</w:t>
        </w:r>
        <w:r w:rsidRPr="009D43DC">
          <w:rPr>
            <w:rFonts w:ascii="Arial" w:eastAsia="Times New Roman" w:hAnsi="Arial" w:cs="Arial"/>
            <w:sz w:val="24"/>
            <w:szCs w:val="24"/>
            <w:lang w:val="en-AU" w:eastAsia="en-AU"/>
          </w:rPr>
          <w:t xml:space="preserve">, at least once every financial year. </w:t>
        </w:r>
      </w:ins>
    </w:p>
    <w:p w14:paraId="6E1836A2" w14:textId="77777777" w:rsidR="009D43DC" w:rsidRPr="009D43DC" w:rsidRDefault="009D43DC" w:rsidP="009D43DC">
      <w:pPr>
        <w:widowControl w:val="0"/>
        <w:autoSpaceDE w:val="0"/>
        <w:autoSpaceDN w:val="0"/>
        <w:adjustRightInd w:val="0"/>
        <w:spacing w:after="0" w:line="276" w:lineRule="atLeast"/>
        <w:ind w:right="612"/>
        <w:rPr>
          <w:ins w:id="1114" w:author="Marie Tabbakh" w:date="2019-04-26T13:03:00Z"/>
          <w:rFonts w:ascii="Arial" w:eastAsia="Times New Roman" w:hAnsi="Arial" w:cs="Arial"/>
          <w:sz w:val="24"/>
          <w:szCs w:val="24"/>
          <w:lang w:val="en-AU" w:eastAsia="en-AU"/>
        </w:rPr>
      </w:pPr>
    </w:p>
    <w:p w14:paraId="31F4EA00" w14:textId="77777777" w:rsidR="009D43DC" w:rsidRPr="009D43DC" w:rsidRDefault="009D43DC" w:rsidP="009D43DC">
      <w:pPr>
        <w:widowControl w:val="0"/>
        <w:autoSpaceDE w:val="0"/>
        <w:autoSpaceDN w:val="0"/>
        <w:adjustRightInd w:val="0"/>
        <w:spacing w:after="0" w:line="276" w:lineRule="atLeast"/>
        <w:rPr>
          <w:ins w:id="1115" w:author="Marie Tabbakh" w:date="2019-04-26T13:03:00Z"/>
          <w:rFonts w:ascii="Arial" w:eastAsia="Times New Roman" w:hAnsi="Arial" w:cs="Arial"/>
          <w:sz w:val="24"/>
          <w:szCs w:val="24"/>
          <w:lang w:val="en-AU" w:eastAsia="en-AU"/>
        </w:rPr>
      </w:pPr>
      <w:ins w:id="1116" w:author="Marie Tabbakh" w:date="2019-04-26T13:03:00Z">
        <w:r w:rsidRPr="009D43DC">
          <w:rPr>
            <w:rFonts w:ascii="Arial" w:eastAsia="Times New Roman" w:hAnsi="Arial" w:cs="Arial"/>
            <w:b/>
            <w:bCs/>
            <w:sz w:val="24"/>
            <w:szCs w:val="24"/>
            <w:lang w:val="en-AU" w:eastAsia="en-AU"/>
          </w:rPr>
          <w:t xml:space="preserve">Next Review </w:t>
        </w:r>
      </w:ins>
    </w:p>
    <w:p w14:paraId="1BC1D34D" w14:textId="77777777" w:rsidR="009D43DC" w:rsidRDefault="009D43DC" w:rsidP="009D43DC">
      <w:pPr>
        <w:widowControl w:val="0"/>
        <w:autoSpaceDE w:val="0"/>
        <w:autoSpaceDN w:val="0"/>
        <w:adjustRightInd w:val="0"/>
        <w:spacing w:after="0" w:line="276" w:lineRule="atLeast"/>
        <w:rPr>
          <w:ins w:id="1117" w:author="Marie Tabbakh" w:date="2019-04-26T13:03:00Z"/>
          <w:rFonts w:ascii="Arial" w:eastAsia="Times New Roman" w:hAnsi="Arial" w:cs="Arial"/>
          <w:sz w:val="24"/>
          <w:szCs w:val="24"/>
          <w:lang w:val="en-AU" w:eastAsia="en-AU"/>
        </w:rPr>
      </w:pPr>
    </w:p>
    <w:p w14:paraId="75D3E784" w14:textId="77777777" w:rsidR="009D43DC" w:rsidRPr="009D43DC" w:rsidRDefault="009D43DC" w:rsidP="009D43DC">
      <w:pPr>
        <w:widowControl w:val="0"/>
        <w:autoSpaceDE w:val="0"/>
        <w:autoSpaceDN w:val="0"/>
        <w:adjustRightInd w:val="0"/>
        <w:spacing w:after="0" w:line="276" w:lineRule="atLeast"/>
        <w:rPr>
          <w:ins w:id="1118" w:author="Marie Tabbakh" w:date="2019-04-26T13:03:00Z"/>
          <w:rFonts w:ascii="Arial" w:eastAsia="Times New Roman" w:hAnsi="Arial" w:cs="Arial"/>
          <w:sz w:val="24"/>
          <w:szCs w:val="24"/>
          <w:lang w:val="en-AU" w:eastAsia="en-AU"/>
        </w:rPr>
      </w:pPr>
      <w:ins w:id="1119" w:author="Marie Tabbakh" w:date="2019-04-26T13:03:00Z">
        <w:r w:rsidRPr="009D43DC">
          <w:rPr>
            <w:rFonts w:ascii="Arial" w:eastAsia="Times New Roman" w:hAnsi="Arial" w:cs="Arial"/>
            <w:sz w:val="24"/>
            <w:szCs w:val="24"/>
            <w:lang w:val="en-AU" w:eastAsia="en-AU"/>
          </w:rPr>
          <w:t>May 2020</w:t>
        </w:r>
      </w:ins>
    </w:p>
    <w:p w14:paraId="5D65BC25" w14:textId="77777777" w:rsidR="009D43DC" w:rsidRPr="009D43DC" w:rsidRDefault="009D43DC" w:rsidP="009D43DC">
      <w:pPr>
        <w:widowControl w:val="0"/>
        <w:autoSpaceDE w:val="0"/>
        <w:autoSpaceDN w:val="0"/>
        <w:adjustRightInd w:val="0"/>
        <w:spacing w:after="0" w:line="276" w:lineRule="atLeast"/>
        <w:rPr>
          <w:ins w:id="1120" w:author="Marie Tabbakh" w:date="2019-04-26T13:03:00Z"/>
          <w:rFonts w:ascii="Arial" w:eastAsia="Times New Roman" w:hAnsi="Arial" w:cs="Arial"/>
          <w:sz w:val="24"/>
          <w:szCs w:val="24"/>
          <w:lang w:val="en-AU" w:eastAsia="en-AU"/>
        </w:rPr>
      </w:pPr>
    </w:p>
    <w:p w14:paraId="22EFC7C3" w14:textId="77777777" w:rsidR="009D43DC" w:rsidRPr="009D43DC" w:rsidRDefault="009D43DC" w:rsidP="009D43DC">
      <w:pPr>
        <w:widowControl w:val="0"/>
        <w:autoSpaceDE w:val="0"/>
        <w:autoSpaceDN w:val="0"/>
        <w:adjustRightInd w:val="0"/>
        <w:spacing w:after="0" w:line="276" w:lineRule="atLeast"/>
        <w:rPr>
          <w:ins w:id="1121" w:author="Marie Tabbakh" w:date="2019-04-26T13:03:00Z"/>
          <w:rFonts w:ascii="Arial" w:eastAsia="Times New Roman" w:hAnsi="Arial" w:cs="Arial"/>
          <w:sz w:val="24"/>
          <w:szCs w:val="24"/>
          <w:lang w:val="en-AU" w:eastAsia="en-AU"/>
        </w:rPr>
      </w:pPr>
      <w:ins w:id="1122" w:author="Marie Tabbakh" w:date="2019-04-26T13:03:00Z">
        <w:r w:rsidRPr="009D43DC">
          <w:rPr>
            <w:rFonts w:ascii="Arial" w:eastAsia="Times New Roman" w:hAnsi="Arial" w:cs="Arial"/>
            <w:b/>
            <w:bCs/>
            <w:sz w:val="24"/>
            <w:szCs w:val="24"/>
            <w:lang w:val="en-AU" w:eastAsia="en-AU"/>
          </w:rPr>
          <w:t xml:space="preserve">Sub-Delegation </w:t>
        </w:r>
      </w:ins>
    </w:p>
    <w:p w14:paraId="63CF4207" w14:textId="77777777" w:rsidR="009D43DC" w:rsidRDefault="009D43DC" w:rsidP="009D43DC">
      <w:pPr>
        <w:widowControl w:val="0"/>
        <w:autoSpaceDE w:val="0"/>
        <w:autoSpaceDN w:val="0"/>
        <w:adjustRightInd w:val="0"/>
        <w:spacing w:after="0" w:line="276" w:lineRule="atLeast"/>
        <w:rPr>
          <w:ins w:id="1123" w:author="Marie Tabbakh" w:date="2019-04-26T13:03:00Z"/>
          <w:rFonts w:ascii="Arial" w:eastAsia="Times New Roman" w:hAnsi="Arial" w:cs="Arial"/>
          <w:sz w:val="24"/>
          <w:szCs w:val="24"/>
          <w:lang w:val="en-AU" w:eastAsia="en-AU"/>
        </w:rPr>
      </w:pPr>
    </w:p>
    <w:p w14:paraId="2124FD9B" w14:textId="77777777" w:rsidR="009D43DC" w:rsidRPr="009D43DC" w:rsidRDefault="009D43DC" w:rsidP="009D43DC">
      <w:pPr>
        <w:widowControl w:val="0"/>
        <w:autoSpaceDE w:val="0"/>
        <w:autoSpaceDN w:val="0"/>
        <w:adjustRightInd w:val="0"/>
        <w:spacing w:after="0" w:line="276" w:lineRule="atLeast"/>
        <w:rPr>
          <w:ins w:id="1124" w:author="Marie Tabbakh" w:date="2019-04-26T13:03:00Z"/>
          <w:rFonts w:ascii="Arial" w:eastAsia="Times New Roman" w:hAnsi="Arial" w:cs="Arial"/>
          <w:sz w:val="24"/>
          <w:szCs w:val="24"/>
          <w:lang w:val="en-AU" w:eastAsia="en-AU"/>
        </w:rPr>
      </w:pPr>
      <w:ins w:id="1125" w:author="Marie Tabbakh" w:date="2019-04-26T13:03:00Z">
        <w:r w:rsidRPr="009D43DC">
          <w:rPr>
            <w:rFonts w:ascii="Arial" w:eastAsia="Times New Roman" w:hAnsi="Arial" w:cs="Arial"/>
            <w:sz w:val="24"/>
            <w:szCs w:val="24"/>
            <w:lang w:val="en-AU" w:eastAsia="en-AU"/>
          </w:rPr>
          <w:t>Nil</w:t>
        </w:r>
      </w:ins>
    </w:p>
    <w:p w14:paraId="2321EED7" w14:textId="77777777" w:rsidR="009D43DC" w:rsidRDefault="009D43DC">
      <w:pPr>
        <w:spacing w:after="0" w:line="240" w:lineRule="auto"/>
        <w:rPr>
          <w:ins w:id="1126" w:author="Marie Tabbakh" w:date="2019-04-26T13:03:00Z"/>
          <w:rFonts w:ascii="Arial" w:hAnsi="Arial" w:cs="Arial"/>
          <w:sz w:val="24"/>
          <w:szCs w:val="24"/>
        </w:rPr>
        <w:pPrChange w:id="1127" w:author="Marie Tabbakh" w:date="2019-04-17T15:28:00Z">
          <w:pPr>
            <w:spacing w:after="0"/>
          </w:pPr>
        </w:pPrChange>
      </w:pPr>
    </w:p>
    <w:p w14:paraId="67D4652D" w14:textId="77777777" w:rsidR="009D43DC" w:rsidRDefault="009D43DC">
      <w:pPr>
        <w:spacing w:after="0" w:line="240" w:lineRule="auto"/>
        <w:rPr>
          <w:ins w:id="1128" w:author="Marie Tabbakh" w:date="2019-04-26T13:03:00Z"/>
          <w:rFonts w:ascii="Arial" w:hAnsi="Arial" w:cs="Arial"/>
          <w:sz w:val="24"/>
          <w:szCs w:val="24"/>
        </w:rPr>
        <w:pPrChange w:id="1129" w:author="Marie Tabbakh" w:date="2019-04-17T15:28:00Z">
          <w:pPr>
            <w:spacing w:after="0"/>
          </w:pPr>
        </w:pPrChange>
      </w:pPr>
    </w:p>
    <w:p w14:paraId="5A3A5C98" w14:textId="77777777" w:rsidR="009D43DC" w:rsidRDefault="009D43DC">
      <w:pPr>
        <w:rPr>
          <w:ins w:id="1130" w:author="Marie Tabbakh" w:date="2019-04-26T13:03:00Z"/>
          <w:rFonts w:ascii="Arial" w:hAnsi="Arial" w:cs="Arial"/>
          <w:sz w:val="24"/>
          <w:szCs w:val="24"/>
        </w:rPr>
      </w:pPr>
      <w:ins w:id="1131" w:author="Marie Tabbakh" w:date="2019-04-26T13:03: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9D43DC" w:rsidRPr="009D43DC" w14:paraId="421FC940" w14:textId="77777777" w:rsidTr="009D43DC">
        <w:trPr>
          <w:ins w:id="1132" w:author="Marie Tabbakh" w:date="2019-04-26T13:05:00Z"/>
        </w:trPr>
        <w:tc>
          <w:tcPr>
            <w:tcW w:w="2106" w:type="dxa"/>
            <w:vMerge w:val="restart"/>
          </w:tcPr>
          <w:p w14:paraId="0BFF069E" w14:textId="77777777" w:rsidR="009D43DC" w:rsidRPr="009D43DC" w:rsidRDefault="009D43DC" w:rsidP="009D43DC">
            <w:pPr>
              <w:jc w:val="center"/>
              <w:rPr>
                <w:ins w:id="1133" w:author="Marie Tabbakh" w:date="2019-04-26T13:05:00Z"/>
                <w:rFonts w:ascii="Arial" w:eastAsia="Calibri" w:hAnsi="Arial" w:cs="Arial"/>
                <w:b/>
                <w:sz w:val="20"/>
                <w:szCs w:val="20"/>
              </w:rPr>
            </w:pPr>
            <w:ins w:id="1134" w:author="Marie Tabbakh" w:date="2019-04-26T13:05:00Z">
              <w:r w:rsidRPr="009D43DC">
                <w:rPr>
                  <w:rFonts w:ascii="Arial" w:eastAsia="Calibri" w:hAnsi="Arial" w:cs="Arial"/>
                  <w:b/>
                  <w:noProof/>
                  <w:sz w:val="20"/>
                  <w:szCs w:val="20"/>
                  <w:lang w:eastAsia="en-AU"/>
                </w:rPr>
                <w:drawing>
                  <wp:inline distT="0" distB="0" distL="0" distR="0" wp14:anchorId="400DC48E" wp14:editId="6B3A52A6">
                    <wp:extent cx="1171575" cy="1075401"/>
                    <wp:effectExtent l="19050" t="0" r="9525" b="0"/>
                    <wp:docPr id="13"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51AD953E" w14:textId="77777777" w:rsidR="009D43DC" w:rsidRPr="009D43DC" w:rsidRDefault="009D43DC" w:rsidP="009D43DC">
            <w:pPr>
              <w:jc w:val="center"/>
              <w:rPr>
                <w:ins w:id="1135" w:author="Marie Tabbakh" w:date="2019-04-26T13:05:00Z"/>
                <w:rFonts w:ascii="Arial" w:eastAsia="Calibri" w:hAnsi="Arial" w:cs="Arial"/>
                <w:b/>
                <w:sz w:val="20"/>
                <w:szCs w:val="20"/>
              </w:rPr>
            </w:pPr>
            <w:ins w:id="1136" w:author="Marie Tabbakh" w:date="2019-04-26T13:05:00Z">
              <w:r w:rsidRPr="009D43DC">
                <w:rPr>
                  <w:rFonts w:ascii="Arial" w:eastAsia="Calibri" w:hAnsi="Arial" w:cs="Arial"/>
                  <w:b/>
                  <w:sz w:val="20"/>
                  <w:szCs w:val="20"/>
                </w:rPr>
                <w:t>Delegation</w:t>
              </w:r>
            </w:ins>
          </w:p>
          <w:p w14:paraId="0B434E0F" w14:textId="77777777" w:rsidR="009D43DC" w:rsidRPr="009D43DC" w:rsidRDefault="009D43DC" w:rsidP="009D43DC">
            <w:pPr>
              <w:jc w:val="center"/>
              <w:rPr>
                <w:ins w:id="1137" w:author="Marie Tabbakh" w:date="2019-04-26T13:05:00Z"/>
                <w:rFonts w:ascii="Arial" w:eastAsia="Calibri" w:hAnsi="Arial" w:cs="Arial"/>
                <w:b/>
                <w:sz w:val="20"/>
                <w:szCs w:val="20"/>
              </w:rPr>
            </w:pPr>
            <w:ins w:id="1138" w:author="Marie Tabbakh" w:date="2019-04-26T13:05:00Z">
              <w:r w:rsidRPr="009D43DC">
                <w:rPr>
                  <w:rFonts w:ascii="Arial" w:eastAsia="Calibri" w:hAnsi="Arial" w:cs="Arial"/>
                  <w:b/>
                  <w:sz w:val="20"/>
                  <w:szCs w:val="20"/>
                </w:rPr>
                <w:t>#</w:t>
              </w:r>
            </w:ins>
          </w:p>
        </w:tc>
        <w:tc>
          <w:tcPr>
            <w:tcW w:w="1753" w:type="dxa"/>
          </w:tcPr>
          <w:p w14:paraId="30164375" w14:textId="77777777" w:rsidR="009D43DC" w:rsidRPr="009D43DC" w:rsidRDefault="009D43DC" w:rsidP="009D43DC">
            <w:pPr>
              <w:jc w:val="center"/>
              <w:rPr>
                <w:ins w:id="1139" w:author="Marie Tabbakh" w:date="2019-04-26T13:05:00Z"/>
                <w:rFonts w:ascii="Arial" w:eastAsia="Calibri" w:hAnsi="Arial" w:cs="Arial"/>
                <w:b/>
                <w:sz w:val="20"/>
                <w:szCs w:val="20"/>
              </w:rPr>
            </w:pPr>
            <w:ins w:id="1140" w:author="Marie Tabbakh" w:date="2019-04-26T13:05:00Z">
              <w:r w:rsidRPr="009D43DC">
                <w:rPr>
                  <w:rFonts w:ascii="Arial" w:eastAsia="Calibri" w:hAnsi="Arial" w:cs="Arial"/>
                  <w:b/>
                  <w:sz w:val="20"/>
                  <w:szCs w:val="20"/>
                </w:rPr>
                <w:t>Legislative</w:t>
              </w:r>
            </w:ins>
          </w:p>
          <w:p w14:paraId="6126A735" w14:textId="77777777" w:rsidR="009D43DC" w:rsidRPr="009D43DC" w:rsidRDefault="009D43DC" w:rsidP="009D43DC">
            <w:pPr>
              <w:jc w:val="center"/>
              <w:rPr>
                <w:ins w:id="1141" w:author="Marie Tabbakh" w:date="2019-04-26T13:05:00Z"/>
                <w:rFonts w:ascii="Arial" w:eastAsia="Calibri" w:hAnsi="Arial" w:cs="Arial"/>
                <w:b/>
                <w:sz w:val="20"/>
                <w:szCs w:val="20"/>
              </w:rPr>
            </w:pPr>
            <w:ins w:id="1142" w:author="Marie Tabbakh" w:date="2019-04-26T13:05:00Z">
              <w:r w:rsidRPr="009D43DC">
                <w:rPr>
                  <w:rFonts w:ascii="Arial" w:eastAsia="Calibri" w:hAnsi="Arial" w:cs="Arial"/>
                  <w:b/>
                  <w:sz w:val="20"/>
                  <w:szCs w:val="20"/>
                </w:rPr>
                <w:t>Ref</w:t>
              </w:r>
            </w:ins>
          </w:p>
        </w:tc>
        <w:tc>
          <w:tcPr>
            <w:tcW w:w="1582" w:type="dxa"/>
          </w:tcPr>
          <w:p w14:paraId="22E995F1" w14:textId="77777777" w:rsidR="009D43DC" w:rsidRPr="009D43DC" w:rsidRDefault="009D43DC" w:rsidP="009D43DC">
            <w:pPr>
              <w:jc w:val="center"/>
              <w:rPr>
                <w:ins w:id="1143" w:author="Marie Tabbakh" w:date="2019-04-26T13:05:00Z"/>
                <w:rFonts w:ascii="Arial" w:eastAsia="Calibri" w:hAnsi="Arial" w:cs="Arial"/>
                <w:b/>
                <w:sz w:val="20"/>
                <w:szCs w:val="20"/>
              </w:rPr>
            </w:pPr>
            <w:ins w:id="1144" w:author="Marie Tabbakh" w:date="2019-04-26T13:05:00Z">
              <w:r w:rsidRPr="009D43DC">
                <w:rPr>
                  <w:rFonts w:ascii="Arial" w:eastAsia="Calibri" w:hAnsi="Arial" w:cs="Arial"/>
                  <w:b/>
                  <w:sz w:val="20"/>
                  <w:szCs w:val="20"/>
                </w:rPr>
                <w:t>Delegate</w:t>
              </w:r>
            </w:ins>
          </w:p>
        </w:tc>
        <w:tc>
          <w:tcPr>
            <w:tcW w:w="2126" w:type="dxa"/>
          </w:tcPr>
          <w:p w14:paraId="7629F16D" w14:textId="77777777" w:rsidR="009D43DC" w:rsidRPr="009D43DC" w:rsidRDefault="009D43DC" w:rsidP="009D43DC">
            <w:pPr>
              <w:jc w:val="center"/>
              <w:rPr>
                <w:ins w:id="1145" w:author="Marie Tabbakh" w:date="2019-04-26T13:05:00Z"/>
                <w:rFonts w:ascii="Arial" w:eastAsia="Calibri" w:hAnsi="Arial" w:cs="Arial"/>
                <w:b/>
                <w:sz w:val="20"/>
                <w:szCs w:val="20"/>
              </w:rPr>
            </w:pPr>
            <w:ins w:id="1146" w:author="Marie Tabbakh" w:date="2019-04-26T13:05:00Z">
              <w:r w:rsidRPr="009D43DC">
                <w:rPr>
                  <w:rFonts w:ascii="Arial" w:eastAsia="Calibri" w:hAnsi="Arial" w:cs="Arial"/>
                  <w:b/>
                  <w:sz w:val="20"/>
                  <w:szCs w:val="20"/>
                </w:rPr>
                <w:t>Delegation Subject</w:t>
              </w:r>
            </w:ins>
          </w:p>
        </w:tc>
      </w:tr>
      <w:tr w:rsidR="009D43DC" w:rsidRPr="009D43DC" w14:paraId="698D22CD" w14:textId="77777777" w:rsidTr="009D43DC">
        <w:trPr>
          <w:ins w:id="1147" w:author="Marie Tabbakh" w:date="2019-04-26T13:05:00Z"/>
        </w:trPr>
        <w:tc>
          <w:tcPr>
            <w:tcW w:w="2106" w:type="dxa"/>
            <w:vMerge/>
          </w:tcPr>
          <w:p w14:paraId="58787065" w14:textId="77777777" w:rsidR="009D43DC" w:rsidRPr="009D43DC" w:rsidRDefault="009D43DC" w:rsidP="009D43DC">
            <w:pPr>
              <w:rPr>
                <w:ins w:id="1148" w:author="Marie Tabbakh" w:date="2019-04-26T13:05:00Z"/>
                <w:rFonts w:ascii="Arial" w:eastAsia="Calibri" w:hAnsi="Arial" w:cs="Arial"/>
                <w:sz w:val="20"/>
                <w:szCs w:val="20"/>
              </w:rPr>
            </w:pPr>
          </w:p>
        </w:tc>
        <w:tc>
          <w:tcPr>
            <w:tcW w:w="1449" w:type="dxa"/>
            <w:vMerge w:val="restart"/>
          </w:tcPr>
          <w:p w14:paraId="1F7CABDC" w14:textId="77777777" w:rsidR="009D43DC" w:rsidRPr="009D43DC" w:rsidRDefault="009D43DC" w:rsidP="009D43DC">
            <w:pPr>
              <w:rPr>
                <w:ins w:id="1149" w:author="Marie Tabbakh" w:date="2019-04-26T13:05:00Z"/>
                <w:rFonts w:ascii="Arial" w:eastAsia="Calibri" w:hAnsi="Arial" w:cs="Arial"/>
                <w:sz w:val="20"/>
                <w:szCs w:val="20"/>
              </w:rPr>
            </w:pPr>
          </w:p>
          <w:p w14:paraId="0CD9D03F" w14:textId="77777777" w:rsidR="009D43DC" w:rsidRPr="009D43DC" w:rsidRDefault="009D43DC" w:rsidP="009D43DC">
            <w:pPr>
              <w:jc w:val="center"/>
              <w:rPr>
                <w:ins w:id="1150" w:author="Marie Tabbakh" w:date="2019-04-26T13:05:00Z"/>
                <w:rFonts w:ascii="Arial" w:eastAsia="Calibri" w:hAnsi="Arial" w:cs="Arial"/>
                <w:sz w:val="20"/>
                <w:szCs w:val="20"/>
              </w:rPr>
            </w:pPr>
            <w:ins w:id="1151" w:author="Marie Tabbakh" w:date="2019-04-26T13:05:00Z">
              <w:r w:rsidRPr="009D43DC">
                <w:rPr>
                  <w:rFonts w:ascii="Arial" w:eastAsia="Calibri" w:hAnsi="Arial" w:cs="Arial"/>
                  <w:sz w:val="20"/>
                  <w:szCs w:val="20"/>
                </w:rPr>
                <w:t>2.6</w:t>
              </w:r>
            </w:ins>
          </w:p>
        </w:tc>
        <w:tc>
          <w:tcPr>
            <w:tcW w:w="1753" w:type="dxa"/>
            <w:vMerge w:val="restart"/>
          </w:tcPr>
          <w:p w14:paraId="1B16B2A4" w14:textId="77777777" w:rsidR="009D43DC" w:rsidRPr="009D43DC" w:rsidRDefault="009D43DC" w:rsidP="009D43DC">
            <w:pPr>
              <w:rPr>
                <w:ins w:id="1152" w:author="Marie Tabbakh" w:date="2019-04-26T13:05:00Z"/>
                <w:rFonts w:ascii="Arial" w:eastAsia="Calibri" w:hAnsi="Arial" w:cs="Arial"/>
                <w:sz w:val="20"/>
                <w:szCs w:val="20"/>
              </w:rPr>
            </w:pPr>
          </w:p>
          <w:p w14:paraId="50D0086E" w14:textId="77777777" w:rsidR="009D43DC" w:rsidRPr="009D43DC" w:rsidRDefault="009D43DC" w:rsidP="009D43DC">
            <w:pPr>
              <w:rPr>
                <w:ins w:id="1153" w:author="Marie Tabbakh" w:date="2019-04-26T13:05:00Z"/>
                <w:rFonts w:ascii="Arial" w:eastAsia="Calibri" w:hAnsi="Arial" w:cs="Arial"/>
                <w:sz w:val="20"/>
                <w:szCs w:val="20"/>
              </w:rPr>
            </w:pPr>
            <w:ins w:id="1154" w:author="Marie Tabbakh" w:date="2019-04-26T13:05:00Z">
              <w:r w:rsidRPr="009D43DC">
                <w:rPr>
                  <w:rFonts w:ascii="Arial" w:eastAsia="Calibri" w:hAnsi="Arial" w:cs="Arial"/>
                  <w:sz w:val="20"/>
                  <w:szCs w:val="20"/>
                </w:rPr>
                <w:t xml:space="preserve">Section 3.18 of </w:t>
              </w:r>
              <w:r w:rsidRPr="009D43DC">
                <w:rPr>
                  <w:rFonts w:ascii="Arial" w:eastAsia="Calibri" w:hAnsi="Arial" w:cs="Arial"/>
                  <w:i/>
                  <w:sz w:val="20"/>
                  <w:szCs w:val="20"/>
                </w:rPr>
                <w:t xml:space="preserve">Local Government Act 1995 </w:t>
              </w:r>
              <w:r w:rsidRPr="009D43DC">
                <w:rPr>
                  <w:rFonts w:ascii="Arial" w:eastAsia="Calibri" w:hAnsi="Arial" w:cs="Arial"/>
                  <w:sz w:val="20"/>
                  <w:szCs w:val="20"/>
                </w:rPr>
                <w:t xml:space="preserve">Regulation 21A of the Local Government </w:t>
              </w:r>
              <w:r w:rsidRPr="009D43DC">
                <w:rPr>
                  <w:rFonts w:ascii="Arial" w:eastAsia="Calibri" w:hAnsi="Arial" w:cs="Arial"/>
                  <w:i/>
                  <w:sz w:val="20"/>
                  <w:szCs w:val="20"/>
                </w:rPr>
                <w:t>(Functions and General) Regulations 1996</w:t>
              </w:r>
              <w:r w:rsidRPr="009D43DC">
                <w:rPr>
                  <w:rFonts w:ascii="Arial" w:eastAsia="Calibri" w:hAnsi="Arial" w:cs="Arial"/>
                  <w:sz w:val="20"/>
                  <w:szCs w:val="20"/>
                </w:rPr>
                <w:t>/</w:t>
              </w:r>
            </w:ins>
          </w:p>
          <w:p w14:paraId="57E04F68" w14:textId="77777777" w:rsidR="009D43DC" w:rsidRPr="009D43DC" w:rsidRDefault="009D43DC" w:rsidP="009D43DC">
            <w:pPr>
              <w:rPr>
                <w:ins w:id="1155" w:author="Marie Tabbakh" w:date="2019-04-26T13:05:00Z"/>
                <w:rFonts w:ascii="Arial" w:eastAsia="Calibri" w:hAnsi="Arial" w:cs="Arial"/>
                <w:sz w:val="20"/>
                <w:szCs w:val="20"/>
              </w:rPr>
            </w:pPr>
            <w:ins w:id="1156" w:author="Marie Tabbakh" w:date="2019-04-26T13:05:00Z">
              <w:r w:rsidRPr="009D43DC">
                <w:rPr>
                  <w:rFonts w:ascii="Arial" w:eastAsia="Calibri" w:hAnsi="Arial" w:cs="Arial"/>
                  <w:sz w:val="20"/>
                  <w:szCs w:val="20"/>
                </w:rPr>
                <w:t xml:space="preserve">Section 5.42 of the </w:t>
              </w:r>
              <w:r w:rsidRPr="009D43DC">
                <w:rPr>
                  <w:rFonts w:ascii="Arial" w:eastAsia="Calibri" w:hAnsi="Arial" w:cs="Arial"/>
                  <w:i/>
                  <w:sz w:val="20"/>
                  <w:szCs w:val="20"/>
                </w:rPr>
                <w:t>Local Government Act 1995</w:t>
              </w:r>
            </w:ins>
          </w:p>
          <w:p w14:paraId="535334C1" w14:textId="77777777" w:rsidR="009D43DC" w:rsidRPr="009D43DC" w:rsidRDefault="009D43DC" w:rsidP="009D43DC">
            <w:pPr>
              <w:rPr>
                <w:ins w:id="1157" w:author="Marie Tabbakh" w:date="2019-04-26T13:05:00Z"/>
                <w:rFonts w:ascii="Arial" w:eastAsia="Calibri" w:hAnsi="Arial" w:cs="Arial"/>
                <w:sz w:val="20"/>
                <w:szCs w:val="20"/>
              </w:rPr>
            </w:pPr>
          </w:p>
          <w:p w14:paraId="3A1BA023" w14:textId="77777777" w:rsidR="009D43DC" w:rsidRPr="009D43DC" w:rsidRDefault="009D43DC" w:rsidP="009D43DC">
            <w:pPr>
              <w:rPr>
                <w:ins w:id="1158" w:author="Marie Tabbakh" w:date="2019-04-26T13:05:00Z"/>
                <w:rFonts w:ascii="Arial" w:eastAsia="Calibri" w:hAnsi="Arial" w:cs="Arial"/>
                <w:sz w:val="20"/>
                <w:szCs w:val="20"/>
              </w:rPr>
            </w:pPr>
          </w:p>
        </w:tc>
        <w:tc>
          <w:tcPr>
            <w:tcW w:w="1582" w:type="dxa"/>
          </w:tcPr>
          <w:p w14:paraId="50DB3841" w14:textId="77777777" w:rsidR="009D43DC" w:rsidRPr="009D43DC" w:rsidRDefault="009D43DC" w:rsidP="009D43DC">
            <w:pPr>
              <w:rPr>
                <w:ins w:id="1159" w:author="Marie Tabbakh" w:date="2019-04-26T13:05:00Z"/>
                <w:rFonts w:ascii="Arial" w:eastAsia="Calibri" w:hAnsi="Arial" w:cs="Arial"/>
                <w:sz w:val="20"/>
                <w:szCs w:val="20"/>
              </w:rPr>
            </w:pPr>
            <w:ins w:id="1160" w:author="Marie Tabbakh" w:date="2019-04-26T13:05:00Z">
              <w:r w:rsidRPr="009D43DC">
                <w:rPr>
                  <w:rFonts w:ascii="Arial" w:eastAsia="Calibri" w:hAnsi="Arial" w:cs="Arial"/>
                  <w:sz w:val="20"/>
                  <w:szCs w:val="20"/>
                </w:rPr>
                <w:t>Chief Executive Officer</w:t>
              </w:r>
            </w:ins>
          </w:p>
        </w:tc>
        <w:tc>
          <w:tcPr>
            <w:tcW w:w="2126" w:type="dxa"/>
            <w:vMerge w:val="restart"/>
          </w:tcPr>
          <w:p w14:paraId="0509F1C7" w14:textId="77777777" w:rsidR="009D43DC" w:rsidRPr="009D43DC" w:rsidRDefault="009D43DC" w:rsidP="009D43DC">
            <w:pPr>
              <w:rPr>
                <w:ins w:id="1161" w:author="Marie Tabbakh" w:date="2019-04-26T13:05:00Z"/>
                <w:rFonts w:ascii="Arial" w:eastAsia="Calibri" w:hAnsi="Arial" w:cs="Arial"/>
                <w:b/>
                <w:sz w:val="20"/>
                <w:szCs w:val="20"/>
              </w:rPr>
            </w:pPr>
            <w:ins w:id="1162" w:author="Marie Tabbakh" w:date="2019-04-26T13:05:00Z">
              <w:r w:rsidRPr="009D43DC">
                <w:rPr>
                  <w:rFonts w:ascii="Arial" w:eastAsia="Calibri" w:hAnsi="Arial" w:cs="Arial"/>
                  <w:b/>
                  <w:sz w:val="20"/>
                  <w:szCs w:val="20"/>
                </w:rPr>
                <w:t>AUTHORITY TO EXTEND/VARY WORKS AND SERVICE CONTRACTS</w:t>
              </w:r>
            </w:ins>
          </w:p>
        </w:tc>
      </w:tr>
      <w:tr w:rsidR="009D43DC" w:rsidRPr="009D43DC" w14:paraId="398B8E8A" w14:textId="77777777" w:rsidTr="009D43DC">
        <w:trPr>
          <w:ins w:id="1163" w:author="Marie Tabbakh" w:date="2019-04-26T13:05:00Z"/>
        </w:trPr>
        <w:tc>
          <w:tcPr>
            <w:tcW w:w="2106" w:type="dxa"/>
            <w:vMerge/>
          </w:tcPr>
          <w:p w14:paraId="667D058F" w14:textId="77777777" w:rsidR="009D43DC" w:rsidRPr="009D43DC" w:rsidRDefault="009D43DC" w:rsidP="009D43DC">
            <w:pPr>
              <w:rPr>
                <w:ins w:id="1164" w:author="Marie Tabbakh" w:date="2019-04-26T13:05:00Z"/>
                <w:rFonts w:ascii="Arial" w:eastAsia="Calibri" w:hAnsi="Arial" w:cs="Arial"/>
                <w:sz w:val="20"/>
                <w:szCs w:val="20"/>
              </w:rPr>
            </w:pPr>
          </w:p>
        </w:tc>
        <w:tc>
          <w:tcPr>
            <w:tcW w:w="1449" w:type="dxa"/>
            <w:vMerge/>
          </w:tcPr>
          <w:p w14:paraId="654B3F26" w14:textId="77777777" w:rsidR="009D43DC" w:rsidRPr="009D43DC" w:rsidRDefault="009D43DC" w:rsidP="009D43DC">
            <w:pPr>
              <w:rPr>
                <w:ins w:id="1165" w:author="Marie Tabbakh" w:date="2019-04-26T13:05:00Z"/>
                <w:rFonts w:ascii="Arial" w:eastAsia="Calibri" w:hAnsi="Arial" w:cs="Arial"/>
                <w:sz w:val="20"/>
                <w:szCs w:val="20"/>
              </w:rPr>
            </w:pPr>
          </w:p>
        </w:tc>
        <w:tc>
          <w:tcPr>
            <w:tcW w:w="1753" w:type="dxa"/>
            <w:vMerge/>
          </w:tcPr>
          <w:p w14:paraId="12C28CD8" w14:textId="77777777" w:rsidR="009D43DC" w:rsidRPr="009D43DC" w:rsidRDefault="009D43DC" w:rsidP="009D43DC">
            <w:pPr>
              <w:rPr>
                <w:ins w:id="1166" w:author="Marie Tabbakh" w:date="2019-04-26T13:05:00Z"/>
                <w:rFonts w:ascii="Arial" w:eastAsia="Calibri" w:hAnsi="Arial" w:cs="Arial"/>
                <w:sz w:val="20"/>
                <w:szCs w:val="20"/>
              </w:rPr>
            </w:pPr>
          </w:p>
        </w:tc>
        <w:tc>
          <w:tcPr>
            <w:tcW w:w="1582" w:type="dxa"/>
          </w:tcPr>
          <w:p w14:paraId="4CA1ED7F" w14:textId="77777777" w:rsidR="009D43DC" w:rsidRPr="009D43DC" w:rsidRDefault="009D43DC" w:rsidP="009D43DC">
            <w:pPr>
              <w:jc w:val="center"/>
              <w:rPr>
                <w:ins w:id="1167" w:author="Marie Tabbakh" w:date="2019-04-26T13:05:00Z"/>
                <w:rFonts w:ascii="Arial" w:eastAsia="Calibri" w:hAnsi="Arial" w:cs="Arial"/>
                <w:b/>
                <w:sz w:val="20"/>
                <w:szCs w:val="20"/>
              </w:rPr>
            </w:pPr>
            <w:ins w:id="1168" w:author="Marie Tabbakh" w:date="2019-04-26T13:05:00Z">
              <w:r w:rsidRPr="009D43DC">
                <w:rPr>
                  <w:rFonts w:ascii="Arial" w:eastAsia="Calibri" w:hAnsi="Arial" w:cs="Arial"/>
                  <w:b/>
                  <w:sz w:val="20"/>
                  <w:szCs w:val="20"/>
                </w:rPr>
                <w:t>Sub-Delegate</w:t>
              </w:r>
            </w:ins>
          </w:p>
        </w:tc>
        <w:tc>
          <w:tcPr>
            <w:tcW w:w="2126" w:type="dxa"/>
            <w:vMerge/>
          </w:tcPr>
          <w:p w14:paraId="7B20EF5C" w14:textId="77777777" w:rsidR="009D43DC" w:rsidRPr="009D43DC" w:rsidRDefault="009D43DC" w:rsidP="009D43DC">
            <w:pPr>
              <w:rPr>
                <w:ins w:id="1169" w:author="Marie Tabbakh" w:date="2019-04-26T13:05:00Z"/>
                <w:rFonts w:ascii="Arial" w:eastAsia="Calibri" w:hAnsi="Arial" w:cs="Arial"/>
                <w:sz w:val="20"/>
                <w:szCs w:val="20"/>
              </w:rPr>
            </w:pPr>
          </w:p>
        </w:tc>
      </w:tr>
      <w:tr w:rsidR="009D43DC" w:rsidRPr="009D43DC" w14:paraId="7E0079BC" w14:textId="77777777" w:rsidTr="009D43DC">
        <w:trPr>
          <w:trHeight w:val="988"/>
          <w:ins w:id="1170" w:author="Marie Tabbakh" w:date="2019-04-26T13:05:00Z"/>
        </w:trPr>
        <w:tc>
          <w:tcPr>
            <w:tcW w:w="2106" w:type="dxa"/>
            <w:vMerge/>
          </w:tcPr>
          <w:p w14:paraId="39E81030" w14:textId="77777777" w:rsidR="009D43DC" w:rsidRPr="009D43DC" w:rsidRDefault="009D43DC" w:rsidP="009D43DC">
            <w:pPr>
              <w:rPr>
                <w:ins w:id="1171" w:author="Marie Tabbakh" w:date="2019-04-26T13:05:00Z"/>
                <w:rFonts w:ascii="Arial" w:eastAsia="Calibri" w:hAnsi="Arial" w:cs="Arial"/>
                <w:sz w:val="20"/>
                <w:szCs w:val="20"/>
              </w:rPr>
            </w:pPr>
          </w:p>
        </w:tc>
        <w:tc>
          <w:tcPr>
            <w:tcW w:w="1449" w:type="dxa"/>
            <w:vMerge/>
          </w:tcPr>
          <w:p w14:paraId="16C1C2ED" w14:textId="77777777" w:rsidR="009D43DC" w:rsidRPr="009D43DC" w:rsidRDefault="009D43DC" w:rsidP="009D43DC">
            <w:pPr>
              <w:rPr>
                <w:ins w:id="1172" w:author="Marie Tabbakh" w:date="2019-04-26T13:05:00Z"/>
                <w:rFonts w:ascii="Arial" w:eastAsia="Calibri" w:hAnsi="Arial" w:cs="Arial"/>
                <w:sz w:val="20"/>
                <w:szCs w:val="20"/>
              </w:rPr>
            </w:pPr>
          </w:p>
        </w:tc>
        <w:tc>
          <w:tcPr>
            <w:tcW w:w="1753" w:type="dxa"/>
            <w:vMerge/>
          </w:tcPr>
          <w:p w14:paraId="225FCE7F" w14:textId="77777777" w:rsidR="009D43DC" w:rsidRPr="009D43DC" w:rsidRDefault="009D43DC" w:rsidP="009D43DC">
            <w:pPr>
              <w:rPr>
                <w:ins w:id="1173" w:author="Marie Tabbakh" w:date="2019-04-26T13:05:00Z"/>
                <w:rFonts w:ascii="Arial" w:eastAsia="Calibri" w:hAnsi="Arial" w:cs="Arial"/>
                <w:sz w:val="20"/>
                <w:szCs w:val="20"/>
              </w:rPr>
            </w:pPr>
          </w:p>
        </w:tc>
        <w:tc>
          <w:tcPr>
            <w:tcW w:w="1582" w:type="dxa"/>
          </w:tcPr>
          <w:p w14:paraId="5081B427" w14:textId="77777777" w:rsidR="009D43DC" w:rsidRPr="009D43DC" w:rsidRDefault="009D43DC" w:rsidP="009D43DC">
            <w:pPr>
              <w:rPr>
                <w:ins w:id="1174" w:author="Marie Tabbakh" w:date="2019-04-26T13:05:00Z"/>
                <w:rFonts w:ascii="Arial" w:eastAsia="Calibri" w:hAnsi="Arial" w:cs="Arial"/>
                <w:sz w:val="20"/>
                <w:szCs w:val="20"/>
              </w:rPr>
            </w:pPr>
          </w:p>
        </w:tc>
        <w:tc>
          <w:tcPr>
            <w:tcW w:w="2126" w:type="dxa"/>
            <w:vMerge/>
          </w:tcPr>
          <w:p w14:paraId="1AE92A17" w14:textId="77777777" w:rsidR="009D43DC" w:rsidRPr="009D43DC" w:rsidRDefault="009D43DC" w:rsidP="009D43DC">
            <w:pPr>
              <w:rPr>
                <w:ins w:id="1175" w:author="Marie Tabbakh" w:date="2019-04-26T13:05:00Z"/>
                <w:rFonts w:ascii="Arial" w:eastAsia="Calibri" w:hAnsi="Arial" w:cs="Arial"/>
                <w:sz w:val="20"/>
                <w:szCs w:val="20"/>
              </w:rPr>
            </w:pPr>
          </w:p>
        </w:tc>
      </w:tr>
    </w:tbl>
    <w:p w14:paraId="734B2924" w14:textId="77777777" w:rsidR="009D43DC" w:rsidRPr="009D43DC" w:rsidRDefault="009D43DC" w:rsidP="009D43DC">
      <w:pPr>
        <w:spacing w:after="160" w:line="259" w:lineRule="auto"/>
        <w:rPr>
          <w:ins w:id="1176" w:author="Marie Tabbakh" w:date="2019-04-26T13:05:00Z"/>
          <w:rFonts w:ascii="Arial" w:eastAsia="Calibri" w:hAnsi="Arial" w:cs="Arial"/>
          <w:sz w:val="20"/>
          <w:szCs w:val="20"/>
          <w:lang w:val="en-AU"/>
        </w:rPr>
      </w:pPr>
    </w:p>
    <w:p w14:paraId="2576300F" w14:textId="77777777" w:rsidR="009D43DC" w:rsidRPr="009D43DC" w:rsidRDefault="009D43DC" w:rsidP="009D43DC">
      <w:pPr>
        <w:spacing w:after="0" w:line="259" w:lineRule="auto"/>
        <w:rPr>
          <w:ins w:id="1177" w:author="Marie Tabbakh" w:date="2019-04-26T13:05:00Z"/>
          <w:rFonts w:ascii="Arial" w:eastAsia="Calibri" w:hAnsi="Arial" w:cs="Arial"/>
          <w:b/>
          <w:sz w:val="24"/>
          <w:szCs w:val="24"/>
          <w:lang w:val="en-AU"/>
        </w:rPr>
      </w:pPr>
      <w:ins w:id="1178" w:author="Marie Tabbakh" w:date="2019-04-26T13:05:00Z">
        <w:r w:rsidRPr="009D43DC">
          <w:rPr>
            <w:rFonts w:ascii="Arial" w:eastAsia="Calibri" w:hAnsi="Arial" w:cs="Arial"/>
            <w:b/>
            <w:sz w:val="24"/>
            <w:szCs w:val="24"/>
            <w:lang w:val="en-AU"/>
          </w:rPr>
          <w:t>Delegator</w:t>
        </w:r>
      </w:ins>
    </w:p>
    <w:p w14:paraId="421E6B2B" w14:textId="77777777" w:rsidR="009D43DC" w:rsidRPr="009D43DC" w:rsidRDefault="009D43DC" w:rsidP="009D43DC">
      <w:pPr>
        <w:spacing w:after="0" w:line="259" w:lineRule="auto"/>
        <w:rPr>
          <w:ins w:id="1179" w:author="Marie Tabbakh" w:date="2019-04-26T13:05:00Z"/>
          <w:rFonts w:ascii="Arial" w:eastAsia="Calibri" w:hAnsi="Arial" w:cs="Arial"/>
          <w:sz w:val="24"/>
          <w:szCs w:val="24"/>
          <w:lang w:val="en-AU"/>
        </w:rPr>
      </w:pPr>
    </w:p>
    <w:p w14:paraId="2402218C" w14:textId="77777777" w:rsidR="009D43DC" w:rsidRPr="009D43DC" w:rsidRDefault="009D43DC" w:rsidP="009D43DC">
      <w:pPr>
        <w:spacing w:after="0" w:line="259" w:lineRule="auto"/>
        <w:rPr>
          <w:ins w:id="1180" w:author="Marie Tabbakh" w:date="2019-04-26T13:05:00Z"/>
          <w:rFonts w:ascii="Arial" w:eastAsia="Calibri" w:hAnsi="Arial" w:cs="Arial"/>
          <w:sz w:val="24"/>
          <w:szCs w:val="24"/>
          <w:lang w:val="en-AU"/>
        </w:rPr>
      </w:pPr>
      <w:ins w:id="1181" w:author="Marie Tabbakh" w:date="2019-04-26T13:05:00Z">
        <w:r w:rsidRPr="009D43DC">
          <w:rPr>
            <w:rFonts w:ascii="Arial" w:eastAsia="Calibri" w:hAnsi="Arial" w:cs="Arial"/>
            <w:sz w:val="24"/>
            <w:szCs w:val="24"/>
            <w:lang w:val="en-AU"/>
          </w:rPr>
          <w:t>Council</w:t>
        </w:r>
      </w:ins>
    </w:p>
    <w:p w14:paraId="00CDB1EF" w14:textId="77777777" w:rsidR="009D43DC" w:rsidRPr="009D43DC" w:rsidRDefault="009D43DC" w:rsidP="009D43DC">
      <w:pPr>
        <w:spacing w:after="0" w:line="259" w:lineRule="auto"/>
        <w:rPr>
          <w:ins w:id="1182" w:author="Marie Tabbakh" w:date="2019-04-26T13:05:00Z"/>
          <w:rFonts w:ascii="Arial" w:eastAsia="Calibri" w:hAnsi="Arial" w:cs="Arial"/>
          <w:sz w:val="24"/>
          <w:szCs w:val="24"/>
          <w:lang w:val="en-AU"/>
        </w:rPr>
      </w:pPr>
    </w:p>
    <w:p w14:paraId="6E2FC888" w14:textId="77777777" w:rsidR="009D43DC" w:rsidRPr="009D43DC" w:rsidRDefault="009D43DC" w:rsidP="009D43DC">
      <w:pPr>
        <w:widowControl w:val="0"/>
        <w:autoSpaceDE w:val="0"/>
        <w:autoSpaceDN w:val="0"/>
        <w:adjustRightInd w:val="0"/>
        <w:spacing w:after="0" w:line="240" w:lineRule="auto"/>
        <w:rPr>
          <w:ins w:id="1183" w:author="Marie Tabbakh" w:date="2019-04-26T13:05:00Z"/>
          <w:rFonts w:ascii="Arial" w:eastAsia="Times New Roman" w:hAnsi="Arial" w:cs="Arial"/>
          <w:sz w:val="24"/>
          <w:szCs w:val="24"/>
          <w:lang w:val="en-AU" w:eastAsia="en-AU"/>
        </w:rPr>
      </w:pPr>
      <w:ins w:id="1184" w:author="Marie Tabbakh" w:date="2019-04-26T13:05:00Z">
        <w:r w:rsidRPr="009D43DC">
          <w:rPr>
            <w:rFonts w:ascii="Arial" w:eastAsia="Times New Roman" w:hAnsi="Arial" w:cs="Arial"/>
            <w:b/>
            <w:bCs/>
            <w:sz w:val="24"/>
            <w:szCs w:val="24"/>
            <w:lang w:val="en-AU" w:eastAsia="en-AU"/>
          </w:rPr>
          <w:t xml:space="preserve">Power/Duty </w:t>
        </w:r>
      </w:ins>
    </w:p>
    <w:p w14:paraId="3A2CF7C7" w14:textId="77777777" w:rsidR="009D43DC" w:rsidRPr="009D43DC" w:rsidRDefault="009D43DC" w:rsidP="009D43DC">
      <w:pPr>
        <w:widowControl w:val="0"/>
        <w:autoSpaceDE w:val="0"/>
        <w:autoSpaceDN w:val="0"/>
        <w:adjustRightInd w:val="0"/>
        <w:spacing w:after="0" w:line="276" w:lineRule="atLeast"/>
        <w:rPr>
          <w:ins w:id="1185" w:author="Marie Tabbakh" w:date="2019-04-26T13:05:00Z"/>
          <w:rFonts w:ascii="Arial" w:eastAsia="Times New Roman" w:hAnsi="Arial" w:cs="Arial"/>
          <w:sz w:val="24"/>
          <w:szCs w:val="24"/>
          <w:lang w:val="en-AU" w:eastAsia="en-AU"/>
        </w:rPr>
      </w:pPr>
    </w:p>
    <w:p w14:paraId="6A2A61BC" w14:textId="77777777" w:rsidR="009D43DC" w:rsidRPr="009D43DC" w:rsidRDefault="009D43DC" w:rsidP="009D43DC">
      <w:pPr>
        <w:widowControl w:val="0"/>
        <w:autoSpaceDE w:val="0"/>
        <w:autoSpaceDN w:val="0"/>
        <w:adjustRightInd w:val="0"/>
        <w:spacing w:after="0" w:line="276" w:lineRule="atLeast"/>
        <w:rPr>
          <w:ins w:id="1186" w:author="Marie Tabbakh" w:date="2019-04-26T13:05:00Z"/>
          <w:rFonts w:ascii="Arial" w:eastAsia="Times New Roman" w:hAnsi="Arial" w:cs="Arial"/>
          <w:sz w:val="24"/>
          <w:szCs w:val="24"/>
          <w:lang w:val="en-AU" w:eastAsia="en-AU"/>
        </w:rPr>
      </w:pPr>
      <w:ins w:id="1187" w:author="Marie Tabbakh" w:date="2019-04-26T13:05:00Z">
        <w:r w:rsidRPr="009D43DC">
          <w:rPr>
            <w:rFonts w:ascii="Arial" w:eastAsia="Times New Roman" w:hAnsi="Arial" w:cs="Arial"/>
            <w:sz w:val="24"/>
            <w:szCs w:val="24"/>
            <w:lang w:val="en-AU" w:eastAsia="en-AU"/>
          </w:rPr>
          <w:t>Authority to approve any contract variations including extensions on tenders approved by the Council, within the original terms and conditions approved by the Council.</w:t>
        </w:r>
      </w:ins>
    </w:p>
    <w:p w14:paraId="76F45E55" w14:textId="77777777" w:rsidR="009D43DC" w:rsidRPr="009D43DC" w:rsidRDefault="009D43DC" w:rsidP="009D43DC">
      <w:pPr>
        <w:widowControl w:val="0"/>
        <w:autoSpaceDE w:val="0"/>
        <w:autoSpaceDN w:val="0"/>
        <w:adjustRightInd w:val="0"/>
        <w:spacing w:after="0" w:line="276" w:lineRule="atLeast"/>
        <w:rPr>
          <w:ins w:id="1188" w:author="Marie Tabbakh" w:date="2019-04-26T13:05:00Z"/>
          <w:rFonts w:ascii="Arial" w:eastAsia="Times New Roman" w:hAnsi="Arial" w:cs="Arial"/>
          <w:sz w:val="24"/>
          <w:szCs w:val="24"/>
          <w:lang w:val="en-AU" w:eastAsia="en-AU"/>
        </w:rPr>
      </w:pPr>
    </w:p>
    <w:p w14:paraId="17D3D872" w14:textId="77777777" w:rsidR="009D43DC" w:rsidRPr="009D43DC" w:rsidRDefault="009D43DC" w:rsidP="009D43DC">
      <w:pPr>
        <w:widowControl w:val="0"/>
        <w:autoSpaceDE w:val="0"/>
        <w:autoSpaceDN w:val="0"/>
        <w:adjustRightInd w:val="0"/>
        <w:spacing w:after="0" w:line="276" w:lineRule="atLeast"/>
        <w:rPr>
          <w:ins w:id="1189" w:author="Marie Tabbakh" w:date="2019-04-26T13:05:00Z"/>
          <w:rFonts w:ascii="Arial" w:eastAsia="Times New Roman" w:hAnsi="Arial" w:cs="Arial"/>
          <w:b/>
          <w:bCs/>
          <w:sz w:val="24"/>
          <w:szCs w:val="24"/>
          <w:lang w:val="en-AU" w:eastAsia="en-AU"/>
        </w:rPr>
      </w:pPr>
      <w:ins w:id="1190" w:author="Marie Tabbakh" w:date="2019-04-26T13:05:00Z">
        <w:r w:rsidRPr="009D43DC">
          <w:rPr>
            <w:rFonts w:ascii="Arial" w:eastAsia="Times New Roman" w:hAnsi="Arial" w:cs="Arial"/>
            <w:b/>
            <w:bCs/>
            <w:sz w:val="24"/>
            <w:szCs w:val="24"/>
            <w:lang w:val="en-AU" w:eastAsia="en-AU"/>
          </w:rPr>
          <w:t xml:space="preserve">Conditions </w:t>
        </w:r>
      </w:ins>
    </w:p>
    <w:p w14:paraId="352340BE" w14:textId="77777777" w:rsidR="009D43DC" w:rsidRPr="009D43DC" w:rsidRDefault="009D43DC" w:rsidP="009D43DC">
      <w:pPr>
        <w:widowControl w:val="0"/>
        <w:autoSpaceDE w:val="0"/>
        <w:autoSpaceDN w:val="0"/>
        <w:adjustRightInd w:val="0"/>
        <w:spacing w:after="0" w:line="276" w:lineRule="atLeast"/>
        <w:rPr>
          <w:ins w:id="1191" w:author="Marie Tabbakh" w:date="2019-04-26T13:05:00Z"/>
          <w:rFonts w:ascii="Arial" w:eastAsia="Times New Roman" w:hAnsi="Arial" w:cs="Arial"/>
          <w:b/>
          <w:bCs/>
          <w:sz w:val="24"/>
          <w:szCs w:val="24"/>
          <w:lang w:val="en-AU" w:eastAsia="en-AU"/>
        </w:rPr>
      </w:pPr>
    </w:p>
    <w:p w14:paraId="24777CC3" w14:textId="77777777" w:rsidR="009D43DC" w:rsidRPr="009D43DC" w:rsidRDefault="009D43DC" w:rsidP="009D43DC">
      <w:pPr>
        <w:widowControl w:val="0"/>
        <w:autoSpaceDE w:val="0"/>
        <w:autoSpaceDN w:val="0"/>
        <w:adjustRightInd w:val="0"/>
        <w:spacing w:after="0" w:line="276" w:lineRule="atLeast"/>
        <w:rPr>
          <w:ins w:id="1192" w:author="Marie Tabbakh" w:date="2019-04-26T13:05:00Z"/>
          <w:rFonts w:ascii="Arial" w:eastAsia="Times New Roman" w:hAnsi="Arial" w:cs="Arial"/>
          <w:bCs/>
          <w:sz w:val="24"/>
          <w:szCs w:val="24"/>
          <w:lang w:val="en-AU" w:eastAsia="en-AU"/>
        </w:rPr>
      </w:pPr>
      <w:ins w:id="1193" w:author="Marie Tabbakh" w:date="2019-04-26T13:05:00Z">
        <w:r w:rsidRPr="009D43DC">
          <w:rPr>
            <w:rFonts w:ascii="Arial" w:eastAsia="Times New Roman" w:hAnsi="Arial" w:cs="Arial"/>
            <w:bCs/>
            <w:sz w:val="24"/>
            <w:szCs w:val="24"/>
            <w:lang w:val="en-AU" w:eastAsia="en-AU"/>
          </w:rPr>
          <w:t>The Chief Executive Officer:</w:t>
        </w:r>
      </w:ins>
    </w:p>
    <w:p w14:paraId="16FA001C" w14:textId="77777777" w:rsidR="009D43DC" w:rsidRPr="009D43DC" w:rsidRDefault="009D43DC" w:rsidP="009D43DC">
      <w:pPr>
        <w:widowControl w:val="0"/>
        <w:numPr>
          <w:ilvl w:val="0"/>
          <w:numId w:val="19"/>
        </w:numPr>
        <w:autoSpaceDE w:val="0"/>
        <w:autoSpaceDN w:val="0"/>
        <w:adjustRightInd w:val="0"/>
        <w:spacing w:after="0" w:line="276" w:lineRule="atLeast"/>
        <w:contextualSpacing/>
        <w:rPr>
          <w:ins w:id="1194" w:author="Marie Tabbakh" w:date="2019-04-26T13:05:00Z"/>
          <w:rFonts w:ascii="Arial" w:eastAsia="Times New Roman" w:hAnsi="Arial" w:cs="Arial"/>
          <w:bCs/>
          <w:sz w:val="24"/>
          <w:szCs w:val="24"/>
          <w:lang w:val="en-AU" w:eastAsia="en-AU"/>
        </w:rPr>
      </w:pPr>
      <w:ins w:id="1195" w:author="Marie Tabbakh" w:date="2019-04-26T13:05:00Z">
        <w:r w:rsidRPr="009D43DC">
          <w:rPr>
            <w:rFonts w:ascii="Arial" w:eastAsia="Times New Roman" w:hAnsi="Arial" w:cs="Arial"/>
            <w:bCs/>
            <w:sz w:val="24"/>
            <w:szCs w:val="24"/>
            <w:lang w:val="en-AU" w:eastAsia="en-AU"/>
          </w:rPr>
          <w:t xml:space="preserve">Is authorised to approve a variation including extension to a contract, subject to satisfactory performance of the contractor, the contract specifying the provisions of an option to extend the term, the variation is necessary </w:t>
        </w:r>
        <w:proofErr w:type="gramStart"/>
        <w:r w:rsidRPr="009D43DC">
          <w:rPr>
            <w:rFonts w:ascii="Arial" w:eastAsia="Times New Roman" w:hAnsi="Arial" w:cs="Arial"/>
            <w:bCs/>
            <w:sz w:val="24"/>
            <w:szCs w:val="24"/>
            <w:lang w:val="en-AU" w:eastAsia="en-AU"/>
          </w:rPr>
          <w:t>in order for</w:t>
        </w:r>
        <w:proofErr w:type="gramEnd"/>
        <w:r w:rsidRPr="009D43DC">
          <w:rPr>
            <w:rFonts w:ascii="Arial" w:eastAsia="Times New Roman" w:hAnsi="Arial" w:cs="Arial"/>
            <w:bCs/>
            <w:sz w:val="24"/>
            <w:szCs w:val="24"/>
            <w:lang w:val="en-AU" w:eastAsia="en-AU"/>
          </w:rPr>
          <w:t xml:space="preserve"> the goods or services to be supplied and where the contract scope is not changed.</w:t>
        </w:r>
      </w:ins>
    </w:p>
    <w:p w14:paraId="0FE2FFA7" w14:textId="77777777" w:rsidR="009D43DC" w:rsidRPr="009D43DC" w:rsidRDefault="009D43DC" w:rsidP="009D43DC">
      <w:pPr>
        <w:widowControl w:val="0"/>
        <w:numPr>
          <w:ilvl w:val="0"/>
          <w:numId w:val="19"/>
        </w:numPr>
        <w:autoSpaceDE w:val="0"/>
        <w:autoSpaceDN w:val="0"/>
        <w:adjustRightInd w:val="0"/>
        <w:spacing w:after="0" w:line="276" w:lineRule="atLeast"/>
        <w:contextualSpacing/>
        <w:rPr>
          <w:ins w:id="1196" w:author="Marie Tabbakh" w:date="2019-04-26T13:05:00Z"/>
          <w:rFonts w:ascii="Arial" w:eastAsia="Times New Roman" w:hAnsi="Arial" w:cs="Arial"/>
          <w:bCs/>
          <w:sz w:val="24"/>
          <w:szCs w:val="24"/>
          <w:lang w:val="en-AU" w:eastAsia="en-AU"/>
        </w:rPr>
      </w:pPr>
      <w:ins w:id="1197" w:author="Marie Tabbakh" w:date="2019-04-26T13:05:00Z">
        <w:r w:rsidRPr="009D43DC">
          <w:rPr>
            <w:rFonts w:ascii="Arial" w:eastAsia="Times New Roman" w:hAnsi="Arial" w:cs="Arial"/>
            <w:bCs/>
            <w:sz w:val="24"/>
            <w:szCs w:val="24"/>
            <w:lang w:val="en-AU" w:eastAsia="en-AU"/>
          </w:rPr>
          <w:t>Is authorised to approve a variation to a contract subject to a maximum variation of 20% of the contract price or $50,000 whichever is the lesser amount.</w:t>
        </w:r>
      </w:ins>
    </w:p>
    <w:p w14:paraId="1276561B" w14:textId="77777777" w:rsidR="009D43DC" w:rsidRPr="009D43DC" w:rsidRDefault="009D43DC" w:rsidP="009D43DC">
      <w:pPr>
        <w:widowControl w:val="0"/>
        <w:numPr>
          <w:ilvl w:val="0"/>
          <w:numId w:val="19"/>
        </w:numPr>
        <w:autoSpaceDE w:val="0"/>
        <w:autoSpaceDN w:val="0"/>
        <w:adjustRightInd w:val="0"/>
        <w:spacing w:after="0" w:line="276" w:lineRule="atLeast"/>
        <w:contextualSpacing/>
        <w:rPr>
          <w:ins w:id="1198" w:author="Marie Tabbakh" w:date="2019-04-26T13:05:00Z"/>
          <w:rFonts w:ascii="Arial" w:eastAsia="Times New Roman" w:hAnsi="Arial" w:cs="Arial"/>
          <w:bCs/>
          <w:sz w:val="24"/>
          <w:szCs w:val="24"/>
          <w:lang w:val="en-AU" w:eastAsia="en-AU"/>
        </w:rPr>
      </w:pPr>
      <w:ins w:id="1199" w:author="Marie Tabbakh" w:date="2019-04-26T13:05:00Z">
        <w:r w:rsidRPr="009D43DC">
          <w:rPr>
            <w:rFonts w:ascii="Arial" w:eastAsia="Times New Roman" w:hAnsi="Arial" w:cs="Arial"/>
            <w:bCs/>
            <w:sz w:val="24"/>
            <w:szCs w:val="24"/>
            <w:lang w:val="en-AU" w:eastAsia="en-AU"/>
          </w:rPr>
          <w:t>The contract variation must be within the budget provision for this project/job</w:t>
        </w:r>
      </w:ins>
    </w:p>
    <w:p w14:paraId="60D1F245" w14:textId="77777777" w:rsidR="009D43DC" w:rsidRPr="009D43DC" w:rsidRDefault="009D43DC" w:rsidP="009D43DC">
      <w:pPr>
        <w:widowControl w:val="0"/>
        <w:numPr>
          <w:ilvl w:val="0"/>
          <w:numId w:val="19"/>
        </w:numPr>
        <w:autoSpaceDE w:val="0"/>
        <w:autoSpaceDN w:val="0"/>
        <w:adjustRightInd w:val="0"/>
        <w:spacing w:after="0" w:line="276" w:lineRule="atLeast"/>
        <w:contextualSpacing/>
        <w:rPr>
          <w:ins w:id="1200" w:author="Marie Tabbakh" w:date="2019-04-26T13:05:00Z"/>
          <w:rFonts w:ascii="Arial" w:eastAsia="Times New Roman" w:hAnsi="Arial" w:cs="Arial"/>
          <w:bCs/>
          <w:sz w:val="24"/>
          <w:szCs w:val="24"/>
          <w:lang w:val="en-AU" w:eastAsia="en-AU"/>
        </w:rPr>
      </w:pPr>
      <w:ins w:id="1201" w:author="Marie Tabbakh" w:date="2019-04-26T13:05:00Z">
        <w:r w:rsidRPr="009D43DC">
          <w:rPr>
            <w:rFonts w:ascii="Arial" w:eastAsia="Times New Roman" w:hAnsi="Arial" w:cs="Arial"/>
            <w:bCs/>
            <w:sz w:val="24"/>
            <w:szCs w:val="24"/>
            <w:lang w:val="en-AU" w:eastAsia="en-AU"/>
          </w:rPr>
          <w:t xml:space="preserve">Shall report to Council at least six </w:t>
        </w:r>
        <w:proofErr w:type="gramStart"/>
        <w:r w:rsidRPr="009D43DC">
          <w:rPr>
            <w:rFonts w:ascii="Arial" w:eastAsia="Times New Roman" w:hAnsi="Arial" w:cs="Arial"/>
            <w:bCs/>
            <w:sz w:val="24"/>
            <w:szCs w:val="24"/>
            <w:lang w:val="en-AU" w:eastAsia="en-AU"/>
          </w:rPr>
          <w:t>monthly</w:t>
        </w:r>
        <w:proofErr w:type="gramEnd"/>
        <w:r w:rsidRPr="009D43DC">
          <w:rPr>
            <w:rFonts w:ascii="Arial" w:eastAsia="Times New Roman" w:hAnsi="Arial" w:cs="Arial"/>
            <w:bCs/>
            <w:sz w:val="24"/>
            <w:szCs w:val="24"/>
            <w:lang w:val="en-AU" w:eastAsia="en-AU"/>
          </w:rPr>
          <w:t xml:space="preserve"> on the exercise of this delegation</w:t>
        </w:r>
      </w:ins>
    </w:p>
    <w:p w14:paraId="71481E33" w14:textId="77777777" w:rsidR="009D43DC" w:rsidRPr="009D43DC" w:rsidRDefault="009D43DC" w:rsidP="009D43DC">
      <w:pPr>
        <w:widowControl w:val="0"/>
        <w:autoSpaceDE w:val="0"/>
        <w:autoSpaceDN w:val="0"/>
        <w:adjustRightInd w:val="0"/>
        <w:spacing w:after="0" w:line="276" w:lineRule="atLeast"/>
        <w:rPr>
          <w:ins w:id="1202" w:author="Marie Tabbakh" w:date="2019-04-26T13:05:00Z"/>
          <w:rFonts w:ascii="Arial" w:eastAsia="Times New Roman" w:hAnsi="Arial" w:cs="Arial"/>
          <w:b/>
          <w:bCs/>
          <w:sz w:val="24"/>
          <w:szCs w:val="24"/>
          <w:lang w:val="en-AU" w:eastAsia="en-AU"/>
        </w:rPr>
      </w:pPr>
    </w:p>
    <w:p w14:paraId="76BB8242" w14:textId="77777777" w:rsidR="009D43DC" w:rsidRPr="009D43DC" w:rsidRDefault="009D43DC" w:rsidP="009D43DC">
      <w:pPr>
        <w:widowControl w:val="0"/>
        <w:autoSpaceDE w:val="0"/>
        <w:autoSpaceDN w:val="0"/>
        <w:adjustRightInd w:val="0"/>
        <w:spacing w:after="0" w:line="276" w:lineRule="atLeast"/>
        <w:rPr>
          <w:ins w:id="1203" w:author="Marie Tabbakh" w:date="2019-04-26T13:05:00Z"/>
          <w:rFonts w:ascii="Arial" w:eastAsia="Times New Roman" w:hAnsi="Arial" w:cs="Arial"/>
          <w:b/>
          <w:bCs/>
          <w:sz w:val="24"/>
          <w:szCs w:val="24"/>
          <w:lang w:val="en-AU" w:eastAsia="en-AU"/>
        </w:rPr>
      </w:pPr>
      <w:ins w:id="1204" w:author="Marie Tabbakh" w:date="2019-04-26T13:05:00Z">
        <w:r w:rsidRPr="009D43DC">
          <w:rPr>
            <w:rFonts w:ascii="Arial" w:eastAsia="Times New Roman" w:hAnsi="Arial" w:cs="Arial"/>
            <w:b/>
            <w:bCs/>
            <w:sz w:val="24"/>
            <w:szCs w:val="24"/>
            <w:lang w:val="en-AU" w:eastAsia="en-AU"/>
          </w:rPr>
          <w:t xml:space="preserve">Statutory Framework </w:t>
        </w:r>
      </w:ins>
    </w:p>
    <w:p w14:paraId="1281285F" w14:textId="77777777" w:rsidR="009D43DC" w:rsidRPr="009D43DC" w:rsidRDefault="009D43DC" w:rsidP="009D43DC">
      <w:pPr>
        <w:widowControl w:val="0"/>
        <w:autoSpaceDE w:val="0"/>
        <w:autoSpaceDN w:val="0"/>
        <w:adjustRightInd w:val="0"/>
        <w:spacing w:after="0" w:line="276" w:lineRule="atLeast"/>
        <w:rPr>
          <w:ins w:id="1205" w:author="Marie Tabbakh" w:date="2019-04-26T13:05:00Z"/>
          <w:rFonts w:ascii="Arial" w:eastAsia="Times New Roman" w:hAnsi="Arial" w:cs="Arial"/>
          <w:sz w:val="24"/>
          <w:szCs w:val="24"/>
          <w:lang w:val="en-AU" w:eastAsia="en-AU"/>
        </w:rPr>
      </w:pPr>
    </w:p>
    <w:p w14:paraId="7FF68ADE" w14:textId="77777777" w:rsidR="009D43DC" w:rsidRPr="009D43DC" w:rsidRDefault="009D43DC" w:rsidP="009D43DC">
      <w:pPr>
        <w:widowControl w:val="0"/>
        <w:autoSpaceDE w:val="0"/>
        <w:autoSpaceDN w:val="0"/>
        <w:adjustRightInd w:val="0"/>
        <w:spacing w:after="0" w:line="276" w:lineRule="atLeast"/>
        <w:rPr>
          <w:ins w:id="1206" w:author="Marie Tabbakh" w:date="2019-04-26T13:05:00Z"/>
          <w:rFonts w:ascii="Arial" w:eastAsia="Times New Roman" w:hAnsi="Arial" w:cs="Arial"/>
          <w:sz w:val="24"/>
          <w:szCs w:val="24"/>
          <w:lang w:val="en-AU" w:eastAsia="en-AU"/>
        </w:rPr>
      </w:pPr>
      <w:ins w:id="1207" w:author="Marie Tabbakh" w:date="2019-04-26T13:05:00Z">
        <w:r w:rsidRPr="009D43DC">
          <w:rPr>
            <w:rFonts w:ascii="Arial" w:eastAsia="Times New Roman" w:hAnsi="Arial" w:cs="Arial"/>
            <w:sz w:val="24"/>
            <w:szCs w:val="24"/>
            <w:lang w:val="en-AU" w:eastAsia="en-AU"/>
          </w:rPr>
          <w:t>The Chief Executive Officer is delegated the power to approve a variation including extension to contract.</w:t>
        </w:r>
      </w:ins>
    </w:p>
    <w:p w14:paraId="303A55FE" w14:textId="77777777" w:rsidR="009D43DC" w:rsidRPr="009D43DC" w:rsidRDefault="009D43DC" w:rsidP="009D43DC">
      <w:pPr>
        <w:widowControl w:val="0"/>
        <w:autoSpaceDE w:val="0"/>
        <w:autoSpaceDN w:val="0"/>
        <w:adjustRightInd w:val="0"/>
        <w:spacing w:after="0" w:line="276" w:lineRule="atLeast"/>
        <w:rPr>
          <w:ins w:id="1208" w:author="Marie Tabbakh" w:date="2019-04-26T13:05:00Z"/>
          <w:rFonts w:ascii="Arial" w:eastAsia="Times New Roman" w:hAnsi="Arial" w:cs="Arial"/>
          <w:b/>
          <w:bCs/>
          <w:sz w:val="24"/>
          <w:szCs w:val="24"/>
          <w:lang w:val="en-AU" w:eastAsia="en-AU"/>
        </w:rPr>
      </w:pPr>
    </w:p>
    <w:p w14:paraId="4901C81D" w14:textId="77777777" w:rsidR="009D43DC" w:rsidRPr="009D43DC" w:rsidRDefault="009D43DC" w:rsidP="009D43DC">
      <w:pPr>
        <w:widowControl w:val="0"/>
        <w:autoSpaceDE w:val="0"/>
        <w:autoSpaceDN w:val="0"/>
        <w:adjustRightInd w:val="0"/>
        <w:spacing w:after="0" w:line="276" w:lineRule="atLeast"/>
        <w:rPr>
          <w:ins w:id="1209" w:author="Marie Tabbakh" w:date="2019-04-26T13:05:00Z"/>
          <w:rFonts w:ascii="Arial" w:eastAsia="Times New Roman" w:hAnsi="Arial" w:cs="Arial"/>
          <w:b/>
          <w:bCs/>
          <w:sz w:val="24"/>
          <w:szCs w:val="24"/>
          <w:lang w:val="en-AU" w:eastAsia="en-AU"/>
        </w:rPr>
      </w:pPr>
    </w:p>
    <w:p w14:paraId="6466EE61" w14:textId="77777777" w:rsidR="009D43DC" w:rsidRPr="009D43DC" w:rsidRDefault="009D43DC" w:rsidP="009D43DC">
      <w:pPr>
        <w:widowControl w:val="0"/>
        <w:autoSpaceDE w:val="0"/>
        <w:autoSpaceDN w:val="0"/>
        <w:adjustRightInd w:val="0"/>
        <w:spacing w:after="0" w:line="276" w:lineRule="atLeast"/>
        <w:rPr>
          <w:ins w:id="1210" w:author="Marie Tabbakh" w:date="2019-04-26T13:05:00Z"/>
          <w:rFonts w:ascii="Arial" w:eastAsia="Times New Roman" w:hAnsi="Arial" w:cs="Arial"/>
          <w:b/>
          <w:bCs/>
          <w:sz w:val="24"/>
          <w:szCs w:val="24"/>
          <w:lang w:val="en-AU" w:eastAsia="en-AU"/>
        </w:rPr>
      </w:pPr>
    </w:p>
    <w:p w14:paraId="5BD3E404" w14:textId="77777777" w:rsidR="009D43DC" w:rsidRPr="009D43DC" w:rsidRDefault="009D43DC" w:rsidP="009D43DC">
      <w:pPr>
        <w:widowControl w:val="0"/>
        <w:autoSpaceDE w:val="0"/>
        <w:autoSpaceDN w:val="0"/>
        <w:adjustRightInd w:val="0"/>
        <w:spacing w:after="0" w:line="276" w:lineRule="atLeast"/>
        <w:rPr>
          <w:ins w:id="1211" w:author="Marie Tabbakh" w:date="2019-04-26T13:05:00Z"/>
          <w:rFonts w:ascii="Arial" w:eastAsia="Times New Roman" w:hAnsi="Arial" w:cs="Arial"/>
          <w:b/>
          <w:bCs/>
          <w:sz w:val="24"/>
          <w:szCs w:val="24"/>
          <w:lang w:val="en-AU" w:eastAsia="en-AU"/>
        </w:rPr>
      </w:pPr>
    </w:p>
    <w:p w14:paraId="6ADF530E" w14:textId="77777777" w:rsidR="009D43DC" w:rsidRPr="009D43DC" w:rsidRDefault="009D43DC" w:rsidP="009D43DC">
      <w:pPr>
        <w:widowControl w:val="0"/>
        <w:autoSpaceDE w:val="0"/>
        <w:autoSpaceDN w:val="0"/>
        <w:adjustRightInd w:val="0"/>
        <w:spacing w:after="0" w:line="276" w:lineRule="atLeast"/>
        <w:rPr>
          <w:ins w:id="1212" w:author="Marie Tabbakh" w:date="2019-04-26T13:05:00Z"/>
          <w:rFonts w:ascii="Arial" w:eastAsia="Times New Roman" w:hAnsi="Arial" w:cs="Arial"/>
          <w:b/>
          <w:bCs/>
          <w:sz w:val="24"/>
          <w:szCs w:val="24"/>
          <w:lang w:val="en-AU" w:eastAsia="en-AU"/>
        </w:rPr>
      </w:pPr>
    </w:p>
    <w:p w14:paraId="1482259E" w14:textId="77777777" w:rsidR="009D43DC" w:rsidRPr="009D43DC" w:rsidRDefault="009D43DC" w:rsidP="009D43DC">
      <w:pPr>
        <w:widowControl w:val="0"/>
        <w:autoSpaceDE w:val="0"/>
        <w:autoSpaceDN w:val="0"/>
        <w:adjustRightInd w:val="0"/>
        <w:spacing w:after="0" w:line="276" w:lineRule="atLeast"/>
        <w:rPr>
          <w:ins w:id="1213" w:author="Marie Tabbakh" w:date="2019-04-26T13:05:00Z"/>
          <w:rFonts w:ascii="Arial" w:eastAsia="Times New Roman" w:hAnsi="Arial" w:cs="Arial"/>
          <w:b/>
          <w:bCs/>
          <w:sz w:val="24"/>
          <w:szCs w:val="24"/>
          <w:lang w:val="en-AU" w:eastAsia="en-AU"/>
        </w:rPr>
      </w:pPr>
      <w:ins w:id="1214" w:author="Marie Tabbakh" w:date="2019-04-26T13:05:00Z">
        <w:r w:rsidRPr="009D43DC">
          <w:rPr>
            <w:rFonts w:ascii="Arial" w:eastAsia="Times New Roman" w:hAnsi="Arial" w:cs="Arial"/>
            <w:b/>
            <w:bCs/>
            <w:sz w:val="24"/>
            <w:szCs w:val="24"/>
            <w:lang w:val="en-AU" w:eastAsia="en-AU"/>
          </w:rPr>
          <w:t xml:space="preserve">Verification </w:t>
        </w:r>
      </w:ins>
    </w:p>
    <w:p w14:paraId="5FE9D6AB" w14:textId="77777777" w:rsidR="009D43DC" w:rsidRPr="009D43DC" w:rsidRDefault="009D43DC" w:rsidP="009D43DC">
      <w:pPr>
        <w:widowControl w:val="0"/>
        <w:autoSpaceDE w:val="0"/>
        <w:autoSpaceDN w:val="0"/>
        <w:adjustRightInd w:val="0"/>
        <w:spacing w:after="0" w:line="276" w:lineRule="atLeast"/>
        <w:rPr>
          <w:ins w:id="1215" w:author="Marie Tabbakh" w:date="2019-04-26T13:05:00Z"/>
          <w:rFonts w:ascii="Arial" w:eastAsia="Times New Roman" w:hAnsi="Arial" w:cs="Arial"/>
          <w:sz w:val="24"/>
          <w:szCs w:val="24"/>
          <w:lang w:val="en-AU" w:eastAsia="en-AU"/>
        </w:rPr>
      </w:pPr>
    </w:p>
    <w:p w14:paraId="28DD47C6" w14:textId="77777777" w:rsidR="009D43DC" w:rsidRPr="009D43DC" w:rsidRDefault="009D43DC" w:rsidP="00400C40">
      <w:pPr>
        <w:widowControl w:val="0"/>
        <w:autoSpaceDE w:val="0"/>
        <w:autoSpaceDN w:val="0"/>
        <w:adjustRightInd w:val="0"/>
        <w:spacing w:after="0" w:line="278" w:lineRule="atLeast"/>
        <w:ind w:left="567"/>
        <w:rPr>
          <w:ins w:id="1216" w:author="Marie Tabbakh" w:date="2019-04-26T13:05:00Z"/>
          <w:rFonts w:ascii="Arial" w:eastAsia="Times New Roman" w:hAnsi="Arial" w:cs="Arial"/>
          <w:sz w:val="24"/>
          <w:szCs w:val="24"/>
          <w:lang w:val="en-AU" w:eastAsia="en-AU"/>
        </w:rPr>
      </w:pPr>
      <w:ins w:id="1217" w:author="Marie Tabbakh" w:date="2019-04-26T13:05:00Z">
        <w:r w:rsidRPr="009D43DC">
          <w:rPr>
            <w:rFonts w:ascii="Arial" w:eastAsia="Times New Roman" w:hAnsi="Arial" w:cs="Arial"/>
            <w:sz w:val="24"/>
            <w:szCs w:val="24"/>
            <w:lang w:val="en-AU" w:eastAsia="en-AU"/>
          </w:rPr>
          <w:t xml:space="preserve">Adopted </w:t>
        </w:r>
        <w:r w:rsidRPr="009D43DC">
          <w:rPr>
            <w:rFonts w:ascii="Arial" w:eastAsia="Times New Roman" w:hAnsi="Arial" w:cs="Arial"/>
            <w:sz w:val="24"/>
            <w:szCs w:val="24"/>
            <w:lang w:val="en-AU" w:eastAsia="en-AU"/>
          </w:rPr>
          <w:tab/>
        </w:r>
      </w:ins>
      <w:ins w:id="1218" w:author="Marie Tabbakh" w:date="2019-04-30T16:16:00Z">
        <w:r w:rsidR="00400C40">
          <w:rPr>
            <w:rFonts w:ascii="Arial" w:eastAsia="Times New Roman" w:hAnsi="Arial" w:cs="Arial"/>
            <w:sz w:val="24"/>
            <w:szCs w:val="24"/>
            <w:lang w:val="en-AU" w:eastAsia="en-AU"/>
          </w:rPr>
          <w:t>May 2019</w:t>
        </w:r>
      </w:ins>
    </w:p>
    <w:p w14:paraId="4C172EC0" w14:textId="77777777" w:rsidR="009D43DC" w:rsidRPr="009D43DC" w:rsidRDefault="009D43DC" w:rsidP="009D43DC">
      <w:pPr>
        <w:widowControl w:val="0"/>
        <w:autoSpaceDE w:val="0"/>
        <w:autoSpaceDN w:val="0"/>
        <w:adjustRightInd w:val="0"/>
        <w:spacing w:after="0" w:line="278" w:lineRule="atLeast"/>
        <w:ind w:left="567"/>
        <w:rPr>
          <w:ins w:id="1219" w:author="Marie Tabbakh" w:date="2019-04-26T13:05:00Z"/>
          <w:rFonts w:ascii="Arial" w:eastAsia="Times New Roman" w:hAnsi="Arial" w:cs="Arial"/>
          <w:sz w:val="24"/>
          <w:szCs w:val="24"/>
          <w:lang w:val="en-AU" w:eastAsia="en-AU"/>
        </w:rPr>
      </w:pPr>
    </w:p>
    <w:p w14:paraId="306961F4" w14:textId="77777777" w:rsidR="009D43DC" w:rsidRPr="009D43DC" w:rsidRDefault="009D43DC" w:rsidP="009D43DC">
      <w:pPr>
        <w:widowControl w:val="0"/>
        <w:autoSpaceDE w:val="0"/>
        <w:autoSpaceDN w:val="0"/>
        <w:adjustRightInd w:val="0"/>
        <w:spacing w:after="0" w:line="276" w:lineRule="atLeast"/>
        <w:rPr>
          <w:ins w:id="1220" w:author="Marie Tabbakh" w:date="2019-04-26T13:05:00Z"/>
          <w:rFonts w:ascii="Arial" w:eastAsia="Times New Roman" w:hAnsi="Arial" w:cs="Arial"/>
          <w:sz w:val="24"/>
          <w:szCs w:val="24"/>
          <w:lang w:val="en-AU" w:eastAsia="en-AU"/>
        </w:rPr>
      </w:pPr>
      <w:ins w:id="1221" w:author="Marie Tabbakh" w:date="2019-04-26T13:05:00Z">
        <w:r w:rsidRPr="009D43DC">
          <w:rPr>
            <w:rFonts w:ascii="Arial" w:eastAsia="Times New Roman" w:hAnsi="Arial" w:cs="Arial"/>
            <w:b/>
            <w:bCs/>
            <w:sz w:val="24"/>
            <w:szCs w:val="24"/>
            <w:lang w:val="en-AU" w:eastAsia="en-AU"/>
          </w:rPr>
          <w:t xml:space="preserve">Review Requirements </w:t>
        </w:r>
      </w:ins>
    </w:p>
    <w:p w14:paraId="55DF9E30" w14:textId="77777777" w:rsidR="009D43DC" w:rsidRPr="009D43DC" w:rsidRDefault="009D43DC" w:rsidP="009D43DC">
      <w:pPr>
        <w:widowControl w:val="0"/>
        <w:autoSpaceDE w:val="0"/>
        <w:autoSpaceDN w:val="0"/>
        <w:adjustRightInd w:val="0"/>
        <w:spacing w:after="0" w:line="276" w:lineRule="atLeast"/>
        <w:ind w:right="612"/>
        <w:rPr>
          <w:ins w:id="1222" w:author="Marie Tabbakh" w:date="2019-04-26T13:05:00Z"/>
          <w:rFonts w:ascii="Arial" w:eastAsia="Times New Roman" w:hAnsi="Arial" w:cs="Arial"/>
          <w:sz w:val="24"/>
          <w:szCs w:val="24"/>
          <w:lang w:val="en-AU" w:eastAsia="en-AU"/>
        </w:rPr>
      </w:pPr>
    </w:p>
    <w:p w14:paraId="7EC47B63" w14:textId="77777777" w:rsidR="009D43DC" w:rsidRPr="009D43DC" w:rsidRDefault="009D43DC" w:rsidP="009D43DC">
      <w:pPr>
        <w:widowControl w:val="0"/>
        <w:autoSpaceDE w:val="0"/>
        <w:autoSpaceDN w:val="0"/>
        <w:adjustRightInd w:val="0"/>
        <w:spacing w:after="0" w:line="276" w:lineRule="atLeast"/>
        <w:ind w:right="612"/>
        <w:rPr>
          <w:ins w:id="1223" w:author="Marie Tabbakh" w:date="2019-04-26T13:05:00Z"/>
          <w:rFonts w:ascii="Arial" w:eastAsia="Times New Roman" w:hAnsi="Arial" w:cs="Arial"/>
          <w:sz w:val="24"/>
          <w:szCs w:val="24"/>
          <w:lang w:val="en-AU" w:eastAsia="en-AU"/>
        </w:rPr>
      </w:pPr>
      <w:ins w:id="1224" w:author="Marie Tabbakh" w:date="2019-04-26T13:05:00Z">
        <w:r w:rsidRPr="009D43DC">
          <w:rPr>
            <w:rFonts w:ascii="Arial" w:eastAsia="Times New Roman" w:hAnsi="Arial" w:cs="Arial"/>
            <w:sz w:val="24"/>
            <w:szCs w:val="24"/>
            <w:lang w:val="en-AU" w:eastAsia="en-AU"/>
          </w:rPr>
          <w:t xml:space="preserve">In accordance with the requirements of Section 5.46 (1) of the </w:t>
        </w:r>
        <w:r w:rsidRPr="009D43DC">
          <w:rPr>
            <w:rFonts w:ascii="Arial" w:eastAsia="Times New Roman" w:hAnsi="Arial" w:cs="Arial"/>
            <w:i/>
            <w:iCs/>
            <w:sz w:val="24"/>
            <w:szCs w:val="24"/>
            <w:lang w:val="en-AU" w:eastAsia="en-AU"/>
          </w:rPr>
          <w:t>Local Government Act 1995</w:t>
        </w:r>
        <w:r w:rsidRPr="009D43DC">
          <w:rPr>
            <w:rFonts w:ascii="Arial" w:eastAsia="Times New Roman" w:hAnsi="Arial" w:cs="Arial"/>
            <w:sz w:val="24"/>
            <w:szCs w:val="24"/>
            <w:lang w:val="en-AU" w:eastAsia="en-AU"/>
          </w:rPr>
          <w:t xml:space="preserve">, at least once every financial year. </w:t>
        </w:r>
      </w:ins>
    </w:p>
    <w:p w14:paraId="52BE9101" w14:textId="77777777" w:rsidR="009D43DC" w:rsidRPr="009D43DC" w:rsidRDefault="009D43DC" w:rsidP="009D43DC">
      <w:pPr>
        <w:widowControl w:val="0"/>
        <w:autoSpaceDE w:val="0"/>
        <w:autoSpaceDN w:val="0"/>
        <w:adjustRightInd w:val="0"/>
        <w:spacing w:after="0" w:line="276" w:lineRule="atLeast"/>
        <w:ind w:right="612"/>
        <w:rPr>
          <w:ins w:id="1225" w:author="Marie Tabbakh" w:date="2019-04-26T13:05:00Z"/>
          <w:rFonts w:ascii="Arial" w:eastAsia="Times New Roman" w:hAnsi="Arial" w:cs="Arial"/>
          <w:sz w:val="24"/>
          <w:szCs w:val="24"/>
          <w:lang w:val="en-AU" w:eastAsia="en-AU"/>
        </w:rPr>
      </w:pPr>
    </w:p>
    <w:p w14:paraId="73CDBFEE" w14:textId="77777777" w:rsidR="009D43DC" w:rsidRPr="009D43DC" w:rsidRDefault="009D43DC" w:rsidP="009D43DC">
      <w:pPr>
        <w:widowControl w:val="0"/>
        <w:autoSpaceDE w:val="0"/>
        <w:autoSpaceDN w:val="0"/>
        <w:adjustRightInd w:val="0"/>
        <w:spacing w:after="0" w:line="276" w:lineRule="atLeast"/>
        <w:rPr>
          <w:ins w:id="1226" w:author="Marie Tabbakh" w:date="2019-04-26T13:05:00Z"/>
          <w:rFonts w:ascii="Arial" w:eastAsia="Times New Roman" w:hAnsi="Arial" w:cs="Arial"/>
          <w:sz w:val="24"/>
          <w:szCs w:val="24"/>
          <w:lang w:val="en-AU" w:eastAsia="en-AU"/>
        </w:rPr>
      </w:pPr>
      <w:ins w:id="1227" w:author="Marie Tabbakh" w:date="2019-04-26T13:05:00Z">
        <w:r w:rsidRPr="009D43DC">
          <w:rPr>
            <w:rFonts w:ascii="Arial" w:eastAsia="Times New Roman" w:hAnsi="Arial" w:cs="Arial"/>
            <w:b/>
            <w:bCs/>
            <w:sz w:val="24"/>
            <w:szCs w:val="24"/>
            <w:lang w:val="en-AU" w:eastAsia="en-AU"/>
          </w:rPr>
          <w:t xml:space="preserve">Next Review </w:t>
        </w:r>
      </w:ins>
    </w:p>
    <w:p w14:paraId="3749153B" w14:textId="77777777" w:rsidR="009D43DC" w:rsidRPr="009D43DC" w:rsidRDefault="009D43DC" w:rsidP="009D43DC">
      <w:pPr>
        <w:widowControl w:val="0"/>
        <w:autoSpaceDE w:val="0"/>
        <w:autoSpaceDN w:val="0"/>
        <w:adjustRightInd w:val="0"/>
        <w:spacing w:after="0" w:line="276" w:lineRule="atLeast"/>
        <w:rPr>
          <w:ins w:id="1228" w:author="Marie Tabbakh" w:date="2019-04-26T13:05:00Z"/>
          <w:rFonts w:ascii="Arial" w:eastAsia="Times New Roman" w:hAnsi="Arial" w:cs="Arial"/>
          <w:sz w:val="24"/>
          <w:szCs w:val="24"/>
          <w:lang w:val="en-AU" w:eastAsia="en-AU"/>
        </w:rPr>
      </w:pPr>
    </w:p>
    <w:p w14:paraId="09C0575F" w14:textId="77777777" w:rsidR="009D43DC" w:rsidRPr="009D43DC" w:rsidRDefault="009D43DC" w:rsidP="009D43DC">
      <w:pPr>
        <w:widowControl w:val="0"/>
        <w:autoSpaceDE w:val="0"/>
        <w:autoSpaceDN w:val="0"/>
        <w:adjustRightInd w:val="0"/>
        <w:spacing w:after="0" w:line="276" w:lineRule="atLeast"/>
        <w:rPr>
          <w:ins w:id="1229" w:author="Marie Tabbakh" w:date="2019-04-26T13:05:00Z"/>
          <w:rFonts w:ascii="Arial" w:eastAsia="Times New Roman" w:hAnsi="Arial" w:cs="Arial"/>
          <w:sz w:val="24"/>
          <w:szCs w:val="24"/>
          <w:lang w:val="en-AU" w:eastAsia="en-AU"/>
        </w:rPr>
      </w:pPr>
      <w:ins w:id="1230" w:author="Marie Tabbakh" w:date="2019-04-26T13:05:00Z">
        <w:r w:rsidRPr="009D43DC">
          <w:rPr>
            <w:rFonts w:ascii="Arial" w:eastAsia="Times New Roman" w:hAnsi="Arial" w:cs="Arial"/>
            <w:sz w:val="24"/>
            <w:szCs w:val="24"/>
            <w:lang w:val="en-AU" w:eastAsia="en-AU"/>
          </w:rPr>
          <w:t>May 2020</w:t>
        </w:r>
      </w:ins>
    </w:p>
    <w:p w14:paraId="32E4904F" w14:textId="77777777" w:rsidR="009D43DC" w:rsidRPr="009D43DC" w:rsidRDefault="009D43DC" w:rsidP="009D43DC">
      <w:pPr>
        <w:widowControl w:val="0"/>
        <w:autoSpaceDE w:val="0"/>
        <w:autoSpaceDN w:val="0"/>
        <w:adjustRightInd w:val="0"/>
        <w:spacing w:after="0" w:line="276" w:lineRule="atLeast"/>
        <w:rPr>
          <w:ins w:id="1231" w:author="Marie Tabbakh" w:date="2019-04-26T13:05:00Z"/>
          <w:rFonts w:ascii="Arial" w:eastAsia="Times New Roman" w:hAnsi="Arial" w:cs="Arial"/>
          <w:sz w:val="24"/>
          <w:szCs w:val="24"/>
          <w:lang w:val="en-AU" w:eastAsia="en-AU"/>
        </w:rPr>
      </w:pPr>
    </w:p>
    <w:p w14:paraId="0580F467" w14:textId="77777777" w:rsidR="009D43DC" w:rsidRPr="009D43DC" w:rsidRDefault="009D43DC" w:rsidP="009D43DC">
      <w:pPr>
        <w:widowControl w:val="0"/>
        <w:autoSpaceDE w:val="0"/>
        <w:autoSpaceDN w:val="0"/>
        <w:adjustRightInd w:val="0"/>
        <w:spacing w:after="0" w:line="276" w:lineRule="atLeast"/>
        <w:rPr>
          <w:ins w:id="1232" w:author="Marie Tabbakh" w:date="2019-04-26T13:05:00Z"/>
          <w:rFonts w:ascii="Arial" w:eastAsia="Times New Roman" w:hAnsi="Arial" w:cs="Arial"/>
          <w:sz w:val="24"/>
          <w:szCs w:val="24"/>
          <w:lang w:val="en-AU" w:eastAsia="en-AU"/>
        </w:rPr>
      </w:pPr>
      <w:ins w:id="1233" w:author="Marie Tabbakh" w:date="2019-04-26T13:05:00Z">
        <w:r w:rsidRPr="009D43DC">
          <w:rPr>
            <w:rFonts w:ascii="Arial" w:eastAsia="Times New Roman" w:hAnsi="Arial" w:cs="Arial"/>
            <w:b/>
            <w:bCs/>
            <w:sz w:val="24"/>
            <w:szCs w:val="24"/>
            <w:lang w:val="en-AU" w:eastAsia="en-AU"/>
          </w:rPr>
          <w:t xml:space="preserve">Sub-Delegation </w:t>
        </w:r>
      </w:ins>
    </w:p>
    <w:p w14:paraId="3F2CD4C1" w14:textId="77777777" w:rsidR="009D43DC" w:rsidRPr="009D43DC" w:rsidRDefault="009D43DC" w:rsidP="009D43DC">
      <w:pPr>
        <w:widowControl w:val="0"/>
        <w:autoSpaceDE w:val="0"/>
        <w:autoSpaceDN w:val="0"/>
        <w:adjustRightInd w:val="0"/>
        <w:spacing w:after="0" w:line="276" w:lineRule="atLeast"/>
        <w:rPr>
          <w:ins w:id="1234" w:author="Marie Tabbakh" w:date="2019-04-26T13:05:00Z"/>
          <w:rFonts w:ascii="Arial" w:eastAsia="Times New Roman" w:hAnsi="Arial" w:cs="Arial"/>
          <w:sz w:val="24"/>
          <w:szCs w:val="24"/>
          <w:lang w:val="en-AU" w:eastAsia="en-AU"/>
        </w:rPr>
      </w:pPr>
    </w:p>
    <w:p w14:paraId="35EAD8F0" w14:textId="77777777" w:rsidR="009D43DC" w:rsidRPr="009D43DC" w:rsidRDefault="009D43DC" w:rsidP="009D43DC">
      <w:pPr>
        <w:widowControl w:val="0"/>
        <w:autoSpaceDE w:val="0"/>
        <w:autoSpaceDN w:val="0"/>
        <w:adjustRightInd w:val="0"/>
        <w:spacing w:after="0" w:line="276" w:lineRule="atLeast"/>
        <w:rPr>
          <w:ins w:id="1235" w:author="Marie Tabbakh" w:date="2019-04-26T13:05:00Z"/>
          <w:rFonts w:ascii="Arial" w:eastAsia="Times New Roman" w:hAnsi="Arial" w:cs="Arial"/>
          <w:sz w:val="24"/>
          <w:szCs w:val="24"/>
          <w:lang w:val="en-AU" w:eastAsia="en-AU"/>
        </w:rPr>
      </w:pPr>
      <w:ins w:id="1236" w:author="Marie Tabbakh" w:date="2019-04-26T13:05:00Z">
        <w:r w:rsidRPr="009D43DC">
          <w:rPr>
            <w:rFonts w:ascii="Arial" w:eastAsia="Times New Roman" w:hAnsi="Arial" w:cs="Arial"/>
            <w:sz w:val="24"/>
            <w:szCs w:val="24"/>
            <w:lang w:val="en-AU" w:eastAsia="en-AU"/>
          </w:rPr>
          <w:t>Nil</w:t>
        </w:r>
      </w:ins>
    </w:p>
    <w:p w14:paraId="0D914D73" w14:textId="77777777" w:rsidR="009D43DC" w:rsidRDefault="009D43DC">
      <w:pPr>
        <w:spacing w:after="0" w:line="240" w:lineRule="auto"/>
        <w:rPr>
          <w:ins w:id="1237" w:author="Marie Tabbakh" w:date="2019-04-26T13:05:00Z"/>
          <w:rFonts w:ascii="Arial" w:hAnsi="Arial" w:cs="Arial"/>
          <w:sz w:val="24"/>
          <w:szCs w:val="24"/>
        </w:rPr>
        <w:pPrChange w:id="1238" w:author="Marie Tabbakh" w:date="2019-04-17T15:28:00Z">
          <w:pPr>
            <w:spacing w:after="0"/>
          </w:pPr>
        </w:pPrChange>
      </w:pPr>
    </w:p>
    <w:p w14:paraId="1A54FB96" w14:textId="77777777" w:rsidR="009D43DC" w:rsidRDefault="009D43DC">
      <w:pPr>
        <w:spacing w:after="0" w:line="240" w:lineRule="auto"/>
        <w:rPr>
          <w:ins w:id="1239" w:author="Marie Tabbakh" w:date="2019-04-26T13:05:00Z"/>
          <w:rFonts w:ascii="Arial" w:hAnsi="Arial" w:cs="Arial"/>
          <w:sz w:val="24"/>
          <w:szCs w:val="24"/>
        </w:rPr>
        <w:pPrChange w:id="1240" w:author="Marie Tabbakh" w:date="2019-04-17T15:28:00Z">
          <w:pPr>
            <w:spacing w:after="0"/>
          </w:pPr>
        </w:pPrChange>
      </w:pPr>
    </w:p>
    <w:p w14:paraId="494475EB" w14:textId="77777777" w:rsidR="009D43DC" w:rsidRDefault="009D43DC">
      <w:pPr>
        <w:spacing w:after="0" w:line="240" w:lineRule="auto"/>
        <w:rPr>
          <w:ins w:id="1241" w:author="Marie Tabbakh" w:date="2019-04-26T13:05:00Z"/>
          <w:rFonts w:ascii="Arial" w:hAnsi="Arial" w:cs="Arial"/>
          <w:sz w:val="24"/>
          <w:szCs w:val="24"/>
        </w:rPr>
        <w:pPrChange w:id="1242" w:author="Marie Tabbakh" w:date="2019-04-17T15:28:00Z">
          <w:pPr>
            <w:spacing w:after="0"/>
          </w:pPr>
        </w:pPrChange>
      </w:pPr>
    </w:p>
    <w:p w14:paraId="626C9CB3" w14:textId="77777777" w:rsidR="009D43DC" w:rsidRDefault="009D43DC">
      <w:pPr>
        <w:spacing w:after="0" w:line="240" w:lineRule="auto"/>
        <w:rPr>
          <w:ins w:id="1243" w:author="Marie Tabbakh" w:date="2019-04-26T13:06:00Z"/>
          <w:rFonts w:ascii="Arial" w:hAnsi="Arial" w:cs="Arial"/>
          <w:sz w:val="24"/>
          <w:szCs w:val="24"/>
        </w:rPr>
        <w:pPrChange w:id="1244" w:author="Marie Tabbakh" w:date="2019-04-17T15:28:00Z">
          <w:pPr>
            <w:spacing w:after="0"/>
          </w:pPr>
        </w:pPrChange>
      </w:pPr>
    </w:p>
    <w:p w14:paraId="7BC4612E" w14:textId="77777777" w:rsidR="009D43DC" w:rsidRDefault="009D43DC">
      <w:pPr>
        <w:spacing w:after="0" w:line="240" w:lineRule="auto"/>
        <w:rPr>
          <w:ins w:id="1245" w:author="Marie Tabbakh" w:date="2019-04-26T13:06:00Z"/>
          <w:rFonts w:ascii="Arial" w:hAnsi="Arial" w:cs="Arial"/>
          <w:sz w:val="24"/>
          <w:szCs w:val="24"/>
        </w:rPr>
        <w:pPrChange w:id="1246" w:author="Marie Tabbakh" w:date="2019-04-17T15:28:00Z">
          <w:pPr>
            <w:spacing w:after="0"/>
          </w:pPr>
        </w:pPrChange>
      </w:pPr>
    </w:p>
    <w:p w14:paraId="37D11FF7" w14:textId="77777777" w:rsidR="009D43DC" w:rsidRDefault="009D43DC">
      <w:pPr>
        <w:spacing w:after="0" w:line="240" w:lineRule="auto"/>
        <w:rPr>
          <w:ins w:id="1247" w:author="Marie Tabbakh" w:date="2019-04-26T13:08:00Z"/>
          <w:rFonts w:ascii="Arial" w:hAnsi="Arial" w:cs="Arial"/>
          <w:sz w:val="24"/>
          <w:szCs w:val="24"/>
        </w:rPr>
        <w:pPrChange w:id="1248" w:author="Marie Tabbakh" w:date="2019-04-17T15:28:00Z">
          <w:pPr>
            <w:spacing w:after="0"/>
          </w:pPr>
        </w:pPrChange>
      </w:pPr>
    </w:p>
    <w:p w14:paraId="6CC4231D" w14:textId="77777777" w:rsidR="009D43DC" w:rsidRDefault="009D43DC">
      <w:pPr>
        <w:spacing w:after="0" w:line="240" w:lineRule="auto"/>
        <w:rPr>
          <w:ins w:id="1249" w:author="Marie Tabbakh" w:date="2019-04-26T13:08:00Z"/>
          <w:rFonts w:ascii="Arial" w:hAnsi="Arial" w:cs="Arial"/>
          <w:sz w:val="24"/>
          <w:szCs w:val="24"/>
        </w:rPr>
        <w:pPrChange w:id="1250" w:author="Marie Tabbakh" w:date="2019-04-17T15:28:00Z">
          <w:pPr>
            <w:spacing w:after="0"/>
          </w:pPr>
        </w:pPrChange>
      </w:pPr>
    </w:p>
    <w:p w14:paraId="3B840E50" w14:textId="77777777" w:rsidR="009D43DC" w:rsidRDefault="009D43DC">
      <w:pPr>
        <w:rPr>
          <w:ins w:id="1251" w:author="Marie Tabbakh" w:date="2019-04-26T13:09:00Z"/>
          <w:rFonts w:ascii="Arial" w:hAnsi="Arial" w:cs="Arial"/>
          <w:sz w:val="24"/>
          <w:szCs w:val="24"/>
        </w:rPr>
      </w:pPr>
      <w:ins w:id="1252" w:author="Marie Tabbakh" w:date="2019-04-26T13:09:00Z">
        <w:r>
          <w:rPr>
            <w:rFonts w:ascii="Arial" w:hAnsi="Arial" w:cs="Arial"/>
            <w:sz w:val="24"/>
            <w:szCs w:val="24"/>
          </w:rPr>
          <w:br w:type="page"/>
        </w:r>
      </w:ins>
    </w:p>
    <w:p w14:paraId="5425F9CA" w14:textId="77777777" w:rsidR="00C66898" w:rsidRDefault="0092202E">
      <w:pPr>
        <w:spacing w:after="0" w:line="240" w:lineRule="auto"/>
        <w:rPr>
          <w:ins w:id="1253" w:author="Marie Tabbakh" w:date="2019-04-26T13:09:00Z"/>
          <w:rFonts w:ascii="Arial" w:hAnsi="Arial" w:cs="Arial"/>
          <w:sz w:val="24"/>
          <w:szCs w:val="24"/>
        </w:rPr>
        <w:pPrChange w:id="1254" w:author="Marie Tabbakh" w:date="2019-04-17T15:28:00Z">
          <w:pPr>
            <w:spacing w:after="0"/>
          </w:pPr>
        </w:pPrChange>
      </w:pPr>
      <w:del w:id="1255" w:author="Marie Tabbakh" w:date="2019-04-17T14:24:00Z">
        <w:r w:rsidDel="005430DA">
          <w:rPr>
            <w:noProof/>
            <w:lang w:val="en-AU" w:eastAsia="en-AU"/>
          </w:rPr>
          <mc:AlternateContent>
            <mc:Choice Requires="wps">
              <w:drawing>
                <wp:anchor distT="0" distB="0" distL="114300" distR="114300" simplePos="0" relativeHeight="251662336" behindDoc="0" locked="0" layoutInCell="1" allowOverlap="1" wp14:anchorId="3781AD0E" wp14:editId="04D8CA95">
                  <wp:simplePos x="0" y="0"/>
                  <wp:positionH relativeFrom="column">
                    <wp:posOffset>5951855</wp:posOffset>
                  </wp:positionH>
                  <wp:positionV relativeFrom="paragraph">
                    <wp:posOffset>9525</wp:posOffset>
                  </wp:positionV>
                  <wp:extent cx="45085" cy="85725"/>
                  <wp:effectExtent l="0" t="0" r="12065" b="28575"/>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85725"/>
                          </a:xfrm>
                          <a:prstGeom prst="rect">
                            <a:avLst/>
                          </a:prstGeom>
                          <a:solidFill>
                            <a:srgbClr val="FFFFFF"/>
                          </a:solidFill>
                          <a:ln w="9525">
                            <a:solidFill>
                              <a:srgbClr val="000000"/>
                            </a:solidFill>
                            <a:miter lim="800000"/>
                            <a:headEnd/>
                            <a:tailEnd/>
                          </a:ln>
                        </wps:spPr>
                        <wps:txbx>
                          <w:txbxContent>
                            <w:p w14:paraId="7EAF4FCF" w14:textId="77777777" w:rsidR="006257D6" w:rsidDel="005430DA" w:rsidRDefault="006257D6" w:rsidP="00EE3C29">
                              <w:pPr>
                                <w:pStyle w:val="Heading3"/>
                                <w:rPr>
                                  <w:del w:id="1256" w:author="Marie Tabbakh" w:date="2019-04-17T14:23:00Z"/>
                                </w:rPr>
                              </w:pPr>
                              <w:del w:id="1257" w:author="Marie Tabbakh" w:date="2019-04-17T14:23:00Z">
                                <w:r w:rsidDel="005430DA">
                                  <w:rPr>
                                    <w:rStyle w:val="CharDivNo"/>
                                  </w:rPr>
                                  <w:delText>Division 2</w:delText>
                                </w:r>
                                <w:r w:rsidDel="005430DA">
                                  <w:delText> — </w:delText>
                                </w:r>
                                <w:r w:rsidDel="005430DA">
                                  <w:rPr>
                                    <w:rStyle w:val="CharDivText"/>
                                  </w:rPr>
                                  <w:delText>Functions of enforcement agencies</w:delText>
                                </w:r>
                              </w:del>
                            </w:p>
                            <w:p w14:paraId="2695A72B" w14:textId="77777777" w:rsidR="006257D6" w:rsidDel="005430DA" w:rsidRDefault="006257D6" w:rsidP="00EE3C29">
                              <w:pPr>
                                <w:pStyle w:val="Heading5"/>
                                <w:rPr>
                                  <w:del w:id="1258" w:author="Marie Tabbakh" w:date="2019-04-17T14:23:00Z"/>
                                </w:rPr>
                              </w:pPr>
                              <w:del w:id="1259" w:author="Marie Tabbakh" w:date="2019-04-17T14:23:00Z">
                                <w:r w:rsidDel="005430DA">
                                  <w:rPr>
                                    <w:rStyle w:val="CharSectno"/>
                                  </w:rPr>
                                  <w:delText>118</w:delText>
                                </w:r>
                                <w:r w:rsidDel="005430DA">
                                  <w:delText>.</w:delText>
                                </w:r>
                                <w:r w:rsidDel="005430DA">
                                  <w:tab/>
                                  <w:delText>Functions of enforcement agencies and delegation</w:delText>
                                </w:r>
                              </w:del>
                            </w:p>
                            <w:p w14:paraId="563AF6E9" w14:textId="77777777" w:rsidR="006257D6" w:rsidDel="005430DA" w:rsidRDefault="006257D6" w:rsidP="00EE3C29">
                              <w:pPr>
                                <w:pStyle w:val="Subsection"/>
                                <w:rPr>
                                  <w:del w:id="1260" w:author="Marie Tabbakh" w:date="2019-04-17T14:23:00Z"/>
                                </w:rPr>
                              </w:pPr>
                              <w:del w:id="1261" w:author="Marie Tabbakh" w:date="2019-04-17T14:23:00Z">
                                <w:r w:rsidDel="005430DA">
                                  <w:tab/>
                                  <w:delText>(1)</w:delText>
                                </w:r>
                                <w:r w:rsidDel="005430DA">
                                  <w:tab/>
                                  <w:delText>An enforcement agency has the functions in relation to the administration of this Act that are conferred or imposed on the agency by or under this Act or are delegated to the agency under this Act.</w:delText>
                                </w:r>
                              </w:del>
                            </w:p>
                            <w:p w14:paraId="2F1F1DC4" w14:textId="77777777" w:rsidR="006257D6" w:rsidDel="005430DA" w:rsidRDefault="006257D6" w:rsidP="00EE3C29">
                              <w:pPr>
                                <w:pStyle w:val="Subsection"/>
                                <w:rPr>
                                  <w:del w:id="1262" w:author="Marie Tabbakh" w:date="2019-04-17T14:23:00Z"/>
                                </w:rPr>
                              </w:pPr>
                              <w:del w:id="1263" w:author="Marie Tabbakh" w:date="2019-04-17T14:23:00Z">
                                <w:r w:rsidDel="005430DA">
                                  <w:tab/>
                                  <w:delText>(2)</w:delText>
                                </w:r>
                                <w:r w:rsidDel="005430DA">
                                  <w:tab/>
                                  <w:delText>A function conferred or imposed on an enforcement agency may be delegated —</w:delText>
                                </w:r>
                              </w:del>
                            </w:p>
                            <w:p w14:paraId="57C5A8DD" w14:textId="77777777" w:rsidR="006257D6" w:rsidDel="005430DA" w:rsidRDefault="006257D6" w:rsidP="00EE3C29">
                              <w:pPr>
                                <w:pStyle w:val="Indenta"/>
                                <w:rPr>
                                  <w:del w:id="1264" w:author="Marie Tabbakh" w:date="2019-04-17T14:23:00Z"/>
                                </w:rPr>
                              </w:pPr>
                              <w:del w:id="1265" w:author="Marie Tabbakh" w:date="2019-04-17T14:23:00Z">
                                <w:r w:rsidDel="005430DA">
                                  <w:tab/>
                                  <w:delText>(a)</w:delText>
                                </w:r>
                                <w:r w:rsidDel="005430DA">
                                  <w:tab/>
                                  <w:delText>if the enforcement agency is the CEO — in accordance with section 117; or</w:delText>
                                </w:r>
                              </w:del>
                            </w:p>
                            <w:p w14:paraId="54EC1D1F" w14:textId="77777777" w:rsidR="006257D6" w:rsidDel="005430DA" w:rsidRDefault="006257D6" w:rsidP="00EE3C29">
                              <w:pPr>
                                <w:pStyle w:val="Indenta"/>
                                <w:rPr>
                                  <w:del w:id="1266" w:author="Marie Tabbakh" w:date="2019-04-17T14:23:00Z"/>
                                </w:rPr>
                              </w:pPr>
                              <w:del w:id="1267" w:author="Marie Tabbakh" w:date="2019-04-17T14:23:00Z">
                                <w:r w:rsidDel="005430DA">
                                  <w:tab/>
                                  <w:delText>(b)</w:delText>
                                </w:r>
                                <w:r w:rsidDel="005430DA">
                                  <w:tab/>
                                  <w:delText>if the enforcement agency is a local government or a person or body, or a person or body within a class of persons or bodies, prescribed by the regulations — subject to subsections (3) and (4), in accordance with the regulations.</w:delText>
                                </w:r>
                              </w:del>
                            </w:p>
                            <w:p w14:paraId="01260B40" w14:textId="77777777" w:rsidR="006257D6" w:rsidDel="005430DA" w:rsidRDefault="006257D6" w:rsidP="00EE3C29">
                              <w:pPr>
                                <w:pStyle w:val="Subsection"/>
                                <w:rPr>
                                  <w:del w:id="1268" w:author="Marie Tabbakh" w:date="2019-04-17T14:23:00Z"/>
                                </w:rPr>
                              </w:pPr>
                              <w:del w:id="1269" w:author="Marie Tabbakh" w:date="2019-04-17T14:23:00Z">
                                <w:r w:rsidDel="005430DA">
                                  <w:tab/>
                                  <w:delText>(3)</w:delText>
                                </w:r>
                                <w:r w:rsidDel="005430DA">
                                  <w:tab/>
                                  <w:delText xml:space="preserve">Without limiting the </w:delText>
                                </w:r>
                                <w:r w:rsidDel="005430DA">
                                  <w:rPr>
                                    <w:i/>
                                    <w:iCs/>
                                  </w:rPr>
                                  <w:delText>Interpretation Act 1984</w:delText>
                                </w:r>
                                <w:r w:rsidDel="005430DA">
                                  <w:delText xml:space="preserve"> section 59, the performance by a delegate of an enforcement agency of a function delegated under subsection (2)(b) is subject to —</w:delText>
                                </w:r>
                              </w:del>
                            </w:p>
                            <w:p w14:paraId="2B8A59B0" w14:textId="77777777" w:rsidR="006257D6" w:rsidDel="005430DA" w:rsidRDefault="006257D6" w:rsidP="00EE3C29">
                              <w:pPr>
                                <w:pStyle w:val="Indenta"/>
                                <w:rPr>
                                  <w:del w:id="1270" w:author="Marie Tabbakh" w:date="2019-04-17T14:23:00Z"/>
                                </w:rPr>
                              </w:pPr>
                              <w:del w:id="1271" w:author="Marie Tabbakh" w:date="2019-04-17T14:23:00Z">
                                <w:r w:rsidDel="005430DA">
                                  <w:tab/>
                                  <w:delText>(a)</w:delText>
                                </w:r>
                                <w:r w:rsidDel="005430DA">
                                  <w:tab/>
                                  <w:delText>any condition or limitation imposed under section 119 on the performance by the enforcement agency of the function; and</w:delText>
                                </w:r>
                              </w:del>
                            </w:p>
                            <w:p w14:paraId="759F7AB2" w14:textId="77777777" w:rsidR="006257D6" w:rsidDel="005430DA" w:rsidRDefault="006257D6" w:rsidP="00EE3C29">
                              <w:pPr>
                                <w:pStyle w:val="Indenta"/>
                                <w:rPr>
                                  <w:del w:id="1272" w:author="Marie Tabbakh" w:date="2019-04-17T14:23:00Z"/>
                                </w:rPr>
                              </w:pPr>
                              <w:del w:id="1273" w:author="Marie Tabbakh" w:date="2019-04-17T14:23:00Z">
                                <w:r w:rsidDel="005430DA">
                                  <w:tab/>
                                  <w:delText>(b)</w:delText>
                                </w:r>
                                <w:r w:rsidDel="005430DA">
                                  <w:tab/>
                                  <w:delText>any guidelines that the enforcement agency is required to adopt under section 120 in performing the function.</w:delText>
                                </w:r>
                              </w:del>
                            </w:p>
                            <w:p w14:paraId="0232E821" w14:textId="77777777" w:rsidR="006257D6" w:rsidDel="005430DA" w:rsidRDefault="006257D6" w:rsidP="00EE3C29">
                              <w:pPr>
                                <w:pStyle w:val="Subsection"/>
                                <w:rPr>
                                  <w:del w:id="1274" w:author="Marie Tabbakh" w:date="2019-04-17T14:23:00Z"/>
                                </w:rPr>
                              </w:pPr>
                              <w:del w:id="1275" w:author="Marie Tabbakh" w:date="2019-04-17T14:23:00Z">
                                <w:r w:rsidDel="005430DA">
                                  <w:tab/>
                                  <w:delText>(4)</w:delText>
                                </w:r>
                                <w:r w:rsidDel="005430DA">
                                  <w:tab/>
                                  <w:delText>If —</w:delText>
                                </w:r>
                              </w:del>
                            </w:p>
                            <w:p w14:paraId="75FFF39B" w14:textId="77777777" w:rsidR="006257D6" w:rsidDel="005430DA" w:rsidRDefault="006257D6" w:rsidP="00EE3C29">
                              <w:pPr>
                                <w:pStyle w:val="Indenta"/>
                                <w:rPr>
                                  <w:del w:id="1276" w:author="Marie Tabbakh" w:date="2019-04-17T14:23:00Z"/>
                                </w:rPr>
                              </w:pPr>
                              <w:del w:id="1277" w:author="Marie Tabbakh" w:date="2019-04-17T14:23:00Z">
                                <w:r w:rsidDel="005430DA">
                                  <w:tab/>
                                  <w:delText>(a)</w:delText>
                                </w:r>
                                <w:r w:rsidDel="005430DA">
                                  <w:tab/>
                                  <w:delText>regulations referred to in subsection (2)(b) expressly authorise a delegated function of an enforcement agency to be further delegated; and</w:delText>
                                </w:r>
                              </w:del>
                            </w:p>
                            <w:p w14:paraId="7731754C" w14:textId="77777777" w:rsidR="006257D6" w:rsidDel="005430DA" w:rsidRDefault="006257D6" w:rsidP="00EE3C29">
                              <w:pPr>
                                <w:pStyle w:val="Indenta"/>
                                <w:rPr>
                                  <w:del w:id="1278" w:author="Marie Tabbakh" w:date="2019-04-17T14:23:00Z"/>
                                </w:rPr>
                              </w:pPr>
                              <w:del w:id="1279" w:author="Marie Tabbakh" w:date="2019-04-17T14:23:00Z">
                                <w:r w:rsidDel="005430DA">
                                  <w:tab/>
                                  <w:delText>(b)</w:delText>
                                </w:r>
                                <w:r w:rsidDel="005430DA">
                                  <w:tab/>
                                  <w:delText>the delegated function is further delegated to a person or body in accordance with those regulations,</w:delText>
                                </w:r>
                              </w:del>
                            </w:p>
                            <w:p w14:paraId="3F6DDC6C" w14:textId="77777777" w:rsidR="006257D6" w:rsidDel="005430DA" w:rsidRDefault="006257D6" w:rsidP="00EE3C29">
                              <w:pPr>
                                <w:pStyle w:val="Subsection"/>
                                <w:rPr>
                                  <w:del w:id="1280" w:author="Marie Tabbakh" w:date="2019-04-17T14:23:00Z"/>
                                </w:rPr>
                              </w:pPr>
                              <w:del w:id="1281" w:author="Marie Tabbakh" w:date="2019-04-17T14:23:00Z">
                                <w:r w:rsidDel="005430DA">
                                  <w:tab/>
                                </w:r>
                                <w:r w:rsidDel="005430DA">
                                  <w:tab/>
                                  <w:delText>subsection (3) applies to the performance by the person or body of that function as if the function were performed and delegated as described in that subsection.</w:delText>
                                </w:r>
                              </w:del>
                            </w:p>
                            <w:p w14:paraId="74ADDFCA" w14:textId="77777777" w:rsidR="006257D6" w:rsidRPr="00264360" w:rsidRDefault="006257D6" w:rsidP="00901CEE">
                              <w:pPr>
                                <w:spacing w:after="0" w:line="240" w:lineRule="auto"/>
                                <w:rPr>
                                  <w:rFonts w:ascii="Arial" w:hAnsi="Arial" w:cs="Arial"/>
                                  <w:sz w:val="24"/>
                                  <w:szCs w:val="24"/>
                                </w:rPr>
                              </w:pPr>
                            </w:p>
                            <w:p w14:paraId="4D6F504D" w14:textId="77777777" w:rsidR="006257D6" w:rsidRDefault="006257D6" w:rsidP="00901CEE">
                              <w:pPr>
                                <w:pStyle w:val="Subsection"/>
                                <w:spacing w:before="0"/>
                              </w:pPr>
                            </w:p>
                            <w:p w14:paraId="426886FE" w14:textId="77777777" w:rsidR="006257D6" w:rsidRPr="00F81244" w:rsidRDefault="006257D6" w:rsidP="00230754">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2001" id="Text Box 3" o:spid="_x0000_s1028" type="#_x0000_t202" style="position:absolute;margin-left:468.65pt;margin-top:.75pt;width:3.55pt;height: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">
                  <v:textbox>
                    <w:txbxContent>
                      <w:p w:rsidR="006257D6" w:rsidDel="005430DA" w:rsidRDefault="006257D6" w:rsidP="00EE3C29">
                        <w:pPr>
                          <w:pStyle w:val="Heading3"/>
                          <w:rPr>
                            <w:del w:id="1290" w:author="Marie Tabbakh" w:date="2019-04-17T14:23:00Z"/>
                          </w:rPr>
                        </w:pPr>
                        <w:del w:id="1291" w:author="Marie Tabbakh" w:date="2019-04-17T14:23:00Z">
                          <w:r w:rsidDel="005430DA">
                            <w:rPr>
                              <w:rStyle w:val="CharDivNo"/>
                            </w:rPr>
                            <w:delText>Division 2</w:delText>
                          </w:r>
                          <w:r w:rsidDel="005430DA">
                            <w:delText> — </w:delText>
                          </w:r>
                          <w:r w:rsidDel="005430DA">
                            <w:rPr>
                              <w:rStyle w:val="CharDivText"/>
                            </w:rPr>
                            <w:delText>Functions of enforcement agencies</w:delText>
                          </w:r>
                        </w:del>
                      </w:p>
                      <w:p w:rsidR="006257D6" w:rsidDel="005430DA" w:rsidRDefault="006257D6" w:rsidP="00EE3C29">
                        <w:pPr>
                          <w:pStyle w:val="Heading5"/>
                          <w:rPr>
                            <w:del w:id="1292" w:author="Marie Tabbakh" w:date="2019-04-17T14:23:00Z"/>
                          </w:rPr>
                        </w:pPr>
                        <w:del w:id="1293" w:author="Marie Tabbakh" w:date="2019-04-17T14:23:00Z">
                          <w:r w:rsidDel="005430DA">
                            <w:rPr>
                              <w:rStyle w:val="CharSectno"/>
                            </w:rPr>
                            <w:delText>118</w:delText>
                          </w:r>
                          <w:r w:rsidDel="005430DA">
                            <w:delText>.</w:delText>
                          </w:r>
                          <w:r w:rsidDel="005430DA">
                            <w:tab/>
                            <w:delText>Functions of enforcement agencies and delegation</w:delText>
                          </w:r>
                        </w:del>
                      </w:p>
                      <w:p w:rsidR="006257D6" w:rsidDel="005430DA" w:rsidRDefault="006257D6" w:rsidP="00EE3C29">
                        <w:pPr>
                          <w:pStyle w:val="Subsection"/>
                          <w:rPr>
                            <w:del w:id="1294" w:author="Marie Tabbakh" w:date="2019-04-17T14:23:00Z"/>
                          </w:rPr>
                        </w:pPr>
                        <w:del w:id="1295" w:author="Marie Tabbakh" w:date="2019-04-17T14:23:00Z">
                          <w:r w:rsidDel="005430DA">
                            <w:tab/>
                            <w:delText>(1)</w:delText>
                          </w:r>
                          <w:r w:rsidDel="005430DA">
                            <w:tab/>
                            <w:delText>An enforcement agency has the functions in relation to the administration of this Act that are conferred or imposed on the agency by or under this Act or are delegated to the agency under this Act.</w:delText>
                          </w:r>
                        </w:del>
                      </w:p>
                      <w:p w:rsidR="006257D6" w:rsidDel="005430DA" w:rsidRDefault="006257D6" w:rsidP="00EE3C29">
                        <w:pPr>
                          <w:pStyle w:val="Subsection"/>
                          <w:rPr>
                            <w:del w:id="1296" w:author="Marie Tabbakh" w:date="2019-04-17T14:23:00Z"/>
                          </w:rPr>
                        </w:pPr>
                        <w:del w:id="1297" w:author="Marie Tabbakh" w:date="2019-04-17T14:23:00Z">
                          <w:r w:rsidDel="005430DA">
                            <w:tab/>
                            <w:delText>(2)</w:delText>
                          </w:r>
                          <w:r w:rsidDel="005430DA">
                            <w:tab/>
                            <w:delText>A function conferred or imposed on an enforcement agency may be delegated —</w:delText>
                          </w:r>
                        </w:del>
                      </w:p>
                      <w:p w:rsidR="006257D6" w:rsidDel="005430DA" w:rsidRDefault="006257D6" w:rsidP="00EE3C29">
                        <w:pPr>
                          <w:pStyle w:val="Indenta"/>
                          <w:rPr>
                            <w:del w:id="1298" w:author="Marie Tabbakh" w:date="2019-04-17T14:23:00Z"/>
                          </w:rPr>
                        </w:pPr>
                        <w:del w:id="1299" w:author="Marie Tabbakh" w:date="2019-04-17T14:23:00Z">
                          <w:r w:rsidDel="005430DA">
                            <w:tab/>
                            <w:delText>(a)</w:delText>
                          </w:r>
                          <w:r w:rsidDel="005430DA">
                            <w:tab/>
                            <w:delText>if the enforcement agency is the CEO — in accordance with section 117; or</w:delText>
                          </w:r>
                        </w:del>
                      </w:p>
                      <w:p w:rsidR="006257D6" w:rsidDel="005430DA" w:rsidRDefault="006257D6" w:rsidP="00EE3C29">
                        <w:pPr>
                          <w:pStyle w:val="Indenta"/>
                          <w:rPr>
                            <w:del w:id="1300" w:author="Marie Tabbakh" w:date="2019-04-17T14:23:00Z"/>
                          </w:rPr>
                        </w:pPr>
                        <w:del w:id="1301" w:author="Marie Tabbakh" w:date="2019-04-17T14:23:00Z">
                          <w:r w:rsidDel="005430DA">
                            <w:tab/>
                            <w:delText>(b)</w:delText>
                          </w:r>
                          <w:r w:rsidDel="005430DA">
                            <w:tab/>
                            <w:delText>if the enforcement agency is a local government or a person or body, or a person or body within a class of persons or bodies, prescribed by the regulations — subject to subsections (3) and (4), in accordance with the regulations.</w:delText>
                          </w:r>
                        </w:del>
                      </w:p>
                      <w:p w:rsidR="006257D6" w:rsidDel="005430DA" w:rsidRDefault="006257D6" w:rsidP="00EE3C29">
                        <w:pPr>
                          <w:pStyle w:val="Subsection"/>
                          <w:rPr>
                            <w:del w:id="1302" w:author="Marie Tabbakh" w:date="2019-04-17T14:23:00Z"/>
                          </w:rPr>
                        </w:pPr>
                        <w:del w:id="1303" w:author="Marie Tabbakh" w:date="2019-04-17T14:23:00Z">
                          <w:r w:rsidDel="005430DA">
                            <w:tab/>
                            <w:delText>(3)</w:delText>
                          </w:r>
                          <w:r w:rsidDel="005430DA">
                            <w:tab/>
                            <w:delText xml:space="preserve">Without limiting the </w:delText>
                          </w:r>
                          <w:r w:rsidDel="005430DA">
                            <w:rPr>
                              <w:i/>
                              <w:iCs/>
                            </w:rPr>
                            <w:delText>Interpretation Act 1984</w:delText>
                          </w:r>
                          <w:r w:rsidDel="005430DA">
                            <w:delText xml:space="preserve"> section 59, the performance by a delegate of an enforcement agency of a function delegated under subsection (2)(b) is subject to —</w:delText>
                          </w:r>
                        </w:del>
                      </w:p>
                      <w:p w:rsidR="006257D6" w:rsidDel="005430DA" w:rsidRDefault="006257D6" w:rsidP="00EE3C29">
                        <w:pPr>
                          <w:pStyle w:val="Indenta"/>
                          <w:rPr>
                            <w:del w:id="1304" w:author="Marie Tabbakh" w:date="2019-04-17T14:23:00Z"/>
                          </w:rPr>
                        </w:pPr>
                        <w:del w:id="1305" w:author="Marie Tabbakh" w:date="2019-04-17T14:23:00Z">
                          <w:r w:rsidDel="005430DA">
                            <w:tab/>
                            <w:delText>(a)</w:delText>
                          </w:r>
                          <w:r w:rsidDel="005430DA">
                            <w:tab/>
                            <w:delText>any condition or limitation imposed under section 119 on the performance by the enforcement agency of the function; and</w:delText>
                          </w:r>
                        </w:del>
                      </w:p>
                      <w:p w:rsidR="006257D6" w:rsidDel="005430DA" w:rsidRDefault="006257D6" w:rsidP="00EE3C29">
                        <w:pPr>
                          <w:pStyle w:val="Indenta"/>
                          <w:rPr>
                            <w:del w:id="1306" w:author="Marie Tabbakh" w:date="2019-04-17T14:23:00Z"/>
                          </w:rPr>
                        </w:pPr>
                        <w:del w:id="1307" w:author="Marie Tabbakh" w:date="2019-04-17T14:23:00Z">
                          <w:r w:rsidDel="005430DA">
                            <w:tab/>
                            <w:delText>(b)</w:delText>
                          </w:r>
                          <w:r w:rsidDel="005430DA">
                            <w:tab/>
                            <w:delText>any guidelines that the enforcement agency is required to adopt under section 120 in performing the function.</w:delText>
                          </w:r>
                        </w:del>
                      </w:p>
                      <w:p w:rsidR="006257D6" w:rsidDel="005430DA" w:rsidRDefault="006257D6" w:rsidP="00EE3C29">
                        <w:pPr>
                          <w:pStyle w:val="Subsection"/>
                          <w:rPr>
                            <w:del w:id="1308" w:author="Marie Tabbakh" w:date="2019-04-17T14:23:00Z"/>
                          </w:rPr>
                        </w:pPr>
                        <w:del w:id="1309" w:author="Marie Tabbakh" w:date="2019-04-17T14:23:00Z">
                          <w:r w:rsidDel="005430DA">
                            <w:tab/>
                            <w:delText>(4)</w:delText>
                          </w:r>
                          <w:r w:rsidDel="005430DA">
                            <w:tab/>
                            <w:delText>If —</w:delText>
                          </w:r>
                        </w:del>
                      </w:p>
                      <w:p w:rsidR="006257D6" w:rsidDel="005430DA" w:rsidRDefault="006257D6" w:rsidP="00EE3C29">
                        <w:pPr>
                          <w:pStyle w:val="Indenta"/>
                          <w:rPr>
                            <w:del w:id="1310" w:author="Marie Tabbakh" w:date="2019-04-17T14:23:00Z"/>
                          </w:rPr>
                        </w:pPr>
                        <w:del w:id="1311" w:author="Marie Tabbakh" w:date="2019-04-17T14:23:00Z">
                          <w:r w:rsidDel="005430DA">
                            <w:tab/>
                            <w:delText>(a)</w:delText>
                          </w:r>
                          <w:r w:rsidDel="005430DA">
                            <w:tab/>
                            <w:delText>regulations referred to in subsection (2)(b) expressly authorise a delegated function of an enforcement agency to be further delegated; and</w:delText>
                          </w:r>
                        </w:del>
                      </w:p>
                      <w:p w:rsidR="006257D6" w:rsidDel="005430DA" w:rsidRDefault="006257D6" w:rsidP="00EE3C29">
                        <w:pPr>
                          <w:pStyle w:val="Indenta"/>
                          <w:rPr>
                            <w:del w:id="1312" w:author="Marie Tabbakh" w:date="2019-04-17T14:23:00Z"/>
                          </w:rPr>
                        </w:pPr>
                        <w:del w:id="1313" w:author="Marie Tabbakh" w:date="2019-04-17T14:23:00Z">
                          <w:r w:rsidDel="005430DA">
                            <w:tab/>
                            <w:delText>(b)</w:delText>
                          </w:r>
                          <w:r w:rsidDel="005430DA">
                            <w:tab/>
                            <w:delText>the delegated function is further delegated to a person or body in accordance with those regulations,</w:delText>
                          </w:r>
                        </w:del>
                      </w:p>
                      <w:p w:rsidR="006257D6" w:rsidDel="005430DA" w:rsidRDefault="006257D6" w:rsidP="00EE3C29">
                        <w:pPr>
                          <w:pStyle w:val="Subsection"/>
                          <w:rPr>
                            <w:del w:id="1314" w:author="Marie Tabbakh" w:date="2019-04-17T14:23:00Z"/>
                          </w:rPr>
                        </w:pPr>
                        <w:del w:id="1315" w:author="Marie Tabbakh" w:date="2019-04-17T14:23:00Z">
                          <w:r w:rsidDel="005430DA">
                            <w:tab/>
                          </w:r>
                          <w:r w:rsidDel="005430DA">
                            <w:tab/>
                            <w:delText>subsection (3) applies to the performance by the person or body of that function as if the function were performed and delegated as described in that subsection.</w:delText>
                          </w:r>
                        </w:del>
                      </w:p>
                      <w:p w:rsidR="006257D6" w:rsidRPr="00264360" w:rsidRDefault="006257D6" w:rsidP="00901CEE">
                        <w:pPr>
                          <w:spacing w:after="0" w:line="240" w:lineRule="auto"/>
                          <w:rPr>
                            <w:rFonts w:ascii="Arial" w:hAnsi="Arial" w:cs="Arial"/>
                            <w:sz w:val="24"/>
                            <w:szCs w:val="24"/>
                          </w:rPr>
                        </w:pPr>
                      </w:p>
                      <w:p w:rsidR="006257D6" w:rsidRDefault="006257D6" w:rsidP="00901CEE">
                        <w:pPr>
                          <w:pStyle w:val="Subsection"/>
                          <w:spacing w:before="0"/>
                        </w:pPr>
                      </w:p>
                      <w:p w:rsidR="006257D6" w:rsidRPr="00F81244" w:rsidRDefault="006257D6" w:rsidP="00230754">
                        <w:pPr>
                          <w:spacing w:after="0"/>
                        </w:pPr>
                      </w:p>
                    </w:txbxContent>
                  </v:textbox>
                  <w10:wrap type="square"/>
                </v:shape>
              </w:pict>
            </mc:Fallback>
          </mc:AlternateContent>
        </w:r>
      </w:del>
      <w:ins w:id="1282" w:author="Marie Tabbakh" w:date="2019-04-26T13:09:00Z">
        <w:r w:rsidR="009D43DC">
          <w:rPr>
            <w:rFonts w:ascii="Arial" w:hAnsi="Arial" w:cs="Arial"/>
            <w:sz w:val="24"/>
            <w:szCs w:val="24"/>
          </w:rPr>
          <w:t xml:space="preserve">PART THREE </w:t>
        </w:r>
        <w:r w:rsidR="00C86390">
          <w:rPr>
            <w:rFonts w:ascii="Arial" w:hAnsi="Arial" w:cs="Arial"/>
            <w:sz w:val="24"/>
            <w:szCs w:val="24"/>
          </w:rPr>
          <w:t>–</w:t>
        </w:r>
        <w:r w:rsidR="009D43DC">
          <w:rPr>
            <w:rFonts w:ascii="Arial" w:hAnsi="Arial" w:cs="Arial"/>
            <w:sz w:val="24"/>
            <w:szCs w:val="24"/>
          </w:rPr>
          <w:t xml:space="preserve"> </w:t>
        </w:r>
        <w:r w:rsidR="00C86390">
          <w:rPr>
            <w:rFonts w:ascii="Arial" w:hAnsi="Arial" w:cs="Arial"/>
            <w:sz w:val="24"/>
            <w:szCs w:val="24"/>
          </w:rPr>
          <w:t xml:space="preserve">BUILDING AND </w:t>
        </w:r>
      </w:ins>
      <w:ins w:id="1283" w:author="Marie Tabbakh" w:date="2019-04-30T16:16:00Z">
        <w:r w:rsidR="00400C40">
          <w:rPr>
            <w:rFonts w:ascii="Arial" w:hAnsi="Arial" w:cs="Arial"/>
            <w:sz w:val="24"/>
            <w:szCs w:val="24"/>
          </w:rPr>
          <w:t>BUILDING</w:t>
        </w:r>
      </w:ins>
    </w:p>
    <w:p w14:paraId="4FEC9558" w14:textId="77777777" w:rsidR="00C86390" w:rsidRDefault="00C86390">
      <w:pPr>
        <w:spacing w:after="0" w:line="240" w:lineRule="auto"/>
        <w:rPr>
          <w:ins w:id="1284" w:author="Marie Tabbakh" w:date="2019-04-26T13:09:00Z"/>
          <w:rFonts w:ascii="Arial" w:hAnsi="Arial" w:cs="Arial"/>
          <w:sz w:val="24"/>
          <w:szCs w:val="24"/>
        </w:rPr>
        <w:pPrChange w:id="1285" w:author="Marie Tabbakh" w:date="2019-04-17T15:28:00Z">
          <w:pPr>
            <w:spacing w:after="0"/>
          </w:pPr>
        </w:pPrChange>
      </w:pPr>
    </w:p>
    <w:tbl>
      <w:tblPr>
        <w:tblStyle w:val="TableGrid"/>
        <w:tblW w:w="0" w:type="auto"/>
        <w:tblLook w:val="04A0" w:firstRow="1" w:lastRow="0" w:firstColumn="1" w:lastColumn="0" w:noHBand="0" w:noVBand="1"/>
      </w:tblPr>
      <w:tblGrid>
        <w:gridCol w:w="2106"/>
        <w:gridCol w:w="1449"/>
        <w:gridCol w:w="1753"/>
        <w:gridCol w:w="1582"/>
        <w:gridCol w:w="2126"/>
      </w:tblGrid>
      <w:tr w:rsidR="00C86390" w:rsidRPr="00C86390" w14:paraId="196CF522" w14:textId="77777777" w:rsidTr="006257D6">
        <w:trPr>
          <w:ins w:id="1286" w:author="Marie Tabbakh" w:date="2019-04-26T13:09:00Z"/>
        </w:trPr>
        <w:tc>
          <w:tcPr>
            <w:tcW w:w="2106" w:type="dxa"/>
            <w:vMerge w:val="restart"/>
          </w:tcPr>
          <w:p w14:paraId="422A3E70" w14:textId="77777777" w:rsidR="00C86390" w:rsidRPr="00C86390" w:rsidRDefault="00C86390" w:rsidP="00C86390">
            <w:pPr>
              <w:jc w:val="center"/>
              <w:rPr>
                <w:ins w:id="1287" w:author="Marie Tabbakh" w:date="2019-04-26T13:09:00Z"/>
                <w:rFonts w:ascii="Arial" w:eastAsia="Calibri" w:hAnsi="Arial" w:cs="Arial"/>
                <w:b/>
                <w:sz w:val="20"/>
                <w:szCs w:val="20"/>
              </w:rPr>
            </w:pPr>
            <w:ins w:id="1288" w:author="Marie Tabbakh" w:date="2019-04-26T13:09:00Z">
              <w:r w:rsidRPr="00C86390">
                <w:rPr>
                  <w:rFonts w:ascii="Arial" w:eastAsia="Calibri" w:hAnsi="Arial" w:cs="Arial"/>
                  <w:b/>
                  <w:noProof/>
                  <w:sz w:val="20"/>
                  <w:szCs w:val="20"/>
                  <w:lang w:eastAsia="en-AU"/>
                </w:rPr>
                <w:drawing>
                  <wp:inline distT="0" distB="0" distL="0" distR="0" wp14:anchorId="0BE0571A" wp14:editId="387A30ED">
                    <wp:extent cx="1171575" cy="1075401"/>
                    <wp:effectExtent l="19050" t="0" r="9525" b="0"/>
                    <wp:docPr id="15"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69AA36FC" w14:textId="77777777" w:rsidR="00C86390" w:rsidRPr="00C86390" w:rsidRDefault="00C86390" w:rsidP="00C86390">
            <w:pPr>
              <w:jc w:val="center"/>
              <w:rPr>
                <w:ins w:id="1289" w:author="Marie Tabbakh" w:date="2019-04-26T13:09:00Z"/>
                <w:rFonts w:ascii="Arial" w:eastAsia="Calibri" w:hAnsi="Arial" w:cs="Arial"/>
                <w:b/>
                <w:sz w:val="20"/>
                <w:szCs w:val="20"/>
              </w:rPr>
            </w:pPr>
            <w:ins w:id="1290" w:author="Marie Tabbakh" w:date="2019-04-26T13:09:00Z">
              <w:r w:rsidRPr="00C86390">
                <w:rPr>
                  <w:rFonts w:ascii="Arial" w:eastAsia="Calibri" w:hAnsi="Arial" w:cs="Arial"/>
                  <w:b/>
                  <w:sz w:val="20"/>
                  <w:szCs w:val="20"/>
                </w:rPr>
                <w:t>Delegation</w:t>
              </w:r>
            </w:ins>
          </w:p>
          <w:p w14:paraId="420C5BC1" w14:textId="77777777" w:rsidR="00C86390" w:rsidRPr="00C86390" w:rsidRDefault="00C86390" w:rsidP="00C86390">
            <w:pPr>
              <w:jc w:val="center"/>
              <w:rPr>
                <w:ins w:id="1291" w:author="Marie Tabbakh" w:date="2019-04-26T13:09:00Z"/>
                <w:rFonts w:ascii="Arial" w:eastAsia="Calibri" w:hAnsi="Arial" w:cs="Arial"/>
                <w:b/>
                <w:sz w:val="20"/>
                <w:szCs w:val="20"/>
              </w:rPr>
            </w:pPr>
            <w:ins w:id="1292" w:author="Marie Tabbakh" w:date="2019-04-26T13:09:00Z">
              <w:r w:rsidRPr="00C86390">
                <w:rPr>
                  <w:rFonts w:ascii="Arial" w:eastAsia="Calibri" w:hAnsi="Arial" w:cs="Arial"/>
                  <w:b/>
                  <w:sz w:val="20"/>
                  <w:szCs w:val="20"/>
                </w:rPr>
                <w:t>#</w:t>
              </w:r>
            </w:ins>
          </w:p>
        </w:tc>
        <w:tc>
          <w:tcPr>
            <w:tcW w:w="1753" w:type="dxa"/>
          </w:tcPr>
          <w:p w14:paraId="6F28DEC4" w14:textId="77777777" w:rsidR="00C86390" w:rsidRPr="00C86390" w:rsidRDefault="00C86390" w:rsidP="00C86390">
            <w:pPr>
              <w:jc w:val="center"/>
              <w:rPr>
                <w:ins w:id="1293" w:author="Marie Tabbakh" w:date="2019-04-26T13:09:00Z"/>
                <w:rFonts w:ascii="Arial" w:eastAsia="Calibri" w:hAnsi="Arial" w:cs="Arial"/>
                <w:b/>
                <w:sz w:val="20"/>
                <w:szCs w:val="20"/>
              </w:rPr>
            </w:pPr>
            <w:ins w:id="1294" w:author="Marie Tabbakh" w:date="2019-04-26T13:09:00Z">
              <w:r w:rsidRPr="00C86390">
                <w:rPr>
                  <w:rFonts w:ascii="Arial" w:eastAsia="Calibri" w:hAnsi="Arial" w:cs="Arial"/>
                  <w:b/>
                  <w:sz w:val="20"/>
                  <w:szCs w:val="20"/>
                </w:rPr>
                <w:t>Legislative</w:t>
              </w:r>
            </w:ins>
          </w:p>
          <w:p w14:paraId="0DF6F560" w14:textId="77777777" w:rsidR="00C86390" w:rsidRPr="00C86390" w:rsidRDefault="00C86390" w:rsidP="00C86390">
            <w:pPr>
              <w:jc w:val="center"/>
              <w:rPr>
                <w:ins w:id="1295" w:author="Marie Tabbakh" w:date="2019-04-26T13:09:00Z"/>
                <w:rFonts w:ascii="Arial" w:eastAsia="Calibri" w:hAnsi="Arial" w:cs="Arial"/>
                <w:b/>
                <w:sz w:val="20"/>
                <w:szCs w:val="20"/>
              </w:rPr>
            </w:pPr>
            <w:ins w:id="1296" w:author="Marie Tabbakh" w:date="2019-04-26T13:09:00Z">
              <w:r w:rsidRPr="00C86390">
                <w:rPr>
                  <w:rFonts w:ascii="Arial" w:eastAsia="Calibri" w:hAnsi="Arial" w:cs="Arial"/>
                  <w:b/>
                  <w:sz w:val="20"/>
                  <w:szCs w:val="20"/>
                </w:rPr>
                <w:t>Ref</w:t>
              </w:r>
            </w:ins>
          </w:p>
        </w:tc>
        <w:tc>
          <w:tcPr>
            <w:tcW w:w="1582" w:type="dxa"/>
          </w:tcPr>
          <w:p w14:paraId="56301434" w14:textId="77777777" w:rsidR="00C86390" w:rsidRPr="00C86390" w:rsidRDefault="00C86390" w:rsidP="00C86390">
            <w:pPr>
              <w:jc w:val="center"/>
              <w:rPr>
                <w:ins w:id="1297" w:author="Marie Tabbakh" w:date="2019-04-26T13:09:00Z"/>
                <w:rFonts w:ascii="Arial" w:eastAsia="Calibri" w:hAnsi="Arial" w:cs="Arial"/>
                <w:b/>
                <w:sz w:val="20"/>
                <w:szCs w:val="20"/>
              </w:rPr>
            </w:pPr>
            <w:ins w:id="1298" w:author="Marie Tabbakh" w:date="2019-04-26T13:09:00Z">
              <w:r w:rsidRPr="00C86390">
                <w:rPr>
                  <w:rFonts w:ascii="Arial" w:eastAsia="Calibri" w:hAnsi="Arial" w:cs="Arial"/>
                  <w:b/>
                  <w:sz w:val="20"/>
                  <w:szCs w:val="20"/>
                </w:rPr>
                <w:t>Delegate</w:t>
              </w:r>
            </w:ins>
          </w:p>
        </w:tc>
        <w:tc>
          <w:tcPr>
            <w:tcW w:w="2126" w:type="dxa"/>
          </w:tcPr>
          <w:p w14:paraId="0D83EECD" w14:textId="77777777" w:rsidR="00C86390" w:rsidRPr="00C86390" w:rsidRDefault="00C86390" w:rsidP="00C86390">
            <w:pPr>
              <w:jc w:val="center"/>
              <w:rPr>
                <w:ins w:id="1299" w:author="Marie Tabbakh" w:date="2019-04-26T13:09:00Z"/>
                <w:rFonts w:ascii="Arial" w:eastAsia="Calibri" w:hAnsi="Arial" w:cs="Arial"/>
                <w:b/>
                <w:sz w:val="20"/>
                <w:szCs w:val="20"/>
              </w:rPr>
            </w:pPr>
            <w:ins w:id="1300" w:author="Marie Tabbakh" w:date="2019-04-26T13:09:00Z">
              <w:r w:rsidRPr="00C86390">
                <w:rPr>
                  <w:rFonts w:ascii="Arial" w:eastAsia="Calibri" w:hAnsi="Arial" w:cs="Arial"/>
                  <w:b/>
                  <w:sz w:val="20"/>
                  <w:szCs w:val="20"/>
                </w:rPr>
                <w:t>Delegation Subject</w:t>
              </w:r>
            </w:ins>
          </w:p>
        </w:tc>
      </w:tr>
      <w:tr w:rsidR="00C86390" w:rsidRPr="00C86390" w14:paraId="75A9E903" w14:textId="77777777" w:rsidTr="006257D6">
        <w:trPr>
          <w:ins w:id="1301" w:author="Marie Tabbakh" w:date="2019-04-26T13:09:00Z"/>
        </w:trPr>
        <w:tc>
          <w:tcPr>
            <w:tcW w:w="2106" w:type="dxa"/>
            <w:vMerge/>
          </w:tcPr>
          <w:p w14:paraId="0404D7D9" w14:textId="77777777" w:rsidR="00C86390" w:rsidRPr="00C86390" w:rsidRDefault="00C86390" w:rsidP="00C86390">
            <w:pPr>
              <w:rPr>
                <w:ins w:id="1302" w:author="Marie Tabbakh" w:date="2019-04-26T13:09:00Z"/>
                <w:rFonts w:ascii="Arial" w:eastAsia="Calibri" w:hAnsi="Arial" w:cs="Arial"/>
                <w:sz w:val="20"/>
                <w:szCs w:val="20"/>
              </w:rPr>
            </w:pPr>
          </w:p>
        </w:tc>
        <w:tc>
          <w:tcPr>
            <w:tcW w:w="1449" w:type="dxa"/>
            <w:vMerge w:val="restart"/>
          </w:tcPr>
          <w:p w14:paraId="48D93FAD" w14:textId="77777777" w:rsidR="00C86390" w:rsidRPr="00C86390" w:rsidRDefault="00C86390" w:rsidP="00C86390">
            <w:pPr>
              <w:rPr>
                <w:ins w:id="1303" w:author="Marie Tabbakh" w:date="2019-04-26T13:09:00Z"/>
                <w:rFonts w:ascii="Arial" w:eastAsia="Calibri" w:hAnsi="Arial" w:cs="Arial"/>
                <w:sz w:val="20"/>
                <w:szCs w:val="20"/>
              </w:rPr>
            </w:pPr>
          </w:p>
          <w:p w14:paraId="516CB141" w14:textId="77777777" w:rsidR="00C86390" w:rsidRPr="00C86390" w:rsidRDefault="00C86390" w:rsidP="00C86390">
            <w:pPr>
              <w:jc w:val="center"/>
              <w:rPr>
                <w:ins w:id="1304" w:author="Marie Tabbakh" w:date="2019-04-26T13:09:00Z"/>
                <w:rFonts w:ascii="Arial" w:eastAsia="Calibri" w:hAnsi="Arial" w:cs="Arial"/>
                <w:sz w:val="20"/>
                <w:szCs w:val="20"/>
              </w:rPr>
            </w:pPr>
            <w:ins w:id="1305" w:author="Marie Tabbakh" w:date="2019-04-26T13:09:00Z">
              <w:r w:rsidRPr="00C86390">
                <w:rPr>
                  <w:rFonts w:ascii="Arial" w:eastAsia="Calibri" w:hAnsi="Arial" w:cs="Arial"/>
                  <w:sz w:val="20"/>
                  <w:szCs w:val="20"/>
                </w:rPr>
                <w:t>3.1</w:t>
              </w:r>
            </w:ins>
          </w:p>
        </w:tc>
        <w:tc>
          <w:tcPr>
            <w:tcW w:w="1753" w:type="dxa"/>
            <w:vMerge w:val="restart"/>
          </w:tcPr>
          <w:p w14:paraId="51D8E98C" w14:textId="77777777" w:rsidR="00C86390" w:rsidRPr="00C86390" w:rsidRDefault="00C86390" w:rsidP="00C86390">
            <w:pPr>
              <w:rPr>
                <w:ins w:id="1306" w:author="Marie Tabbakh" w:date="2019-04-26T13:09:00Z"/>
                <w:rFonts w:ascii="Arial" w:eastAsia="Calibri" w:hAnsi="Arial" w:cs="Arial"/>
                <w:sz w:val="20"/>
                <w:szCs w:val="20"/>
              </w:rPr>
            </w:pPr>
          </w:p>
          <w:p w14:paraId="09847F06" w14:textId="77777777" w:rsidR="00C86390" w:rsidRPr="00C86390" w:rsidRDefault="00C86390" w:rsidP="00C86390">
            <w:pPr>
              <w:rPr>
                <w:ins w:id="1307" w:author="Marie Tabbakh" w:date="2019-04-26T13:09:00Z"/>
                <w:rFonts w:ascii="Arial" w:eastAsia="Calibri" w:hAnsi="Arial" w:cs="Arial"/>
                <w:sz w:val="20"/>
                <w:szCs w:val="20"/>
              </w:rPr>
            </w:pPr>
            <w:ins w:id="1308" w:author="Marie Tabbakh" w:date="2019-04-26T13:09:00Z">
              <w:r w:rsidRPr="00C86390">
                <w:rPr>
                  <w:rFonts w:ascii="Arial" w:eastAsia="Calibri" w:hAnsi="Arial" w:cs="Arial"/>
                  <w:sz w:val="20"/>
                  <w:szCs w:val="20"/>
                </w:rPr>
                <w:t>Building Act 2011 – Section 20 &amp; 22</w:t>
              </w:r>
            </w:ins>
          </w:p>
          <w:p w14:paraId="3B09B085" w14:textId="77777777" w:rsidR="00C86390" w:rsidRPr="00C86390" w:rsidRDefault="00C86390" w:rsidP="00C86390">
            <w:pPr>
              <w:rPr>
                <w:ins w:id="1309" w:author="Marie Tabbakh" w:date="2019-04-26T13:09:00Z"/>
                <w:rFonts w:ascii="Arial" w:eastAsia="Calibri" w:hAnsi="Arial" w:cs="Arial"/>
                <w:sz w:val="20"/>
                <w:szCs w:val="20"/>
              </w:rPr>
            </w:pPr>
            <w:ins w:id="1310" w:author="Marie Tabbakh" w:date="2019-04-26T13:09:00Z">
              <w:r w:rsidRPr="00C86390">
                <w:rPr>
                  <w:rFonts w:ascii="Arial" w:eastAsia="Calibri" w:hAnsi="Arial" w:cs="Arial"/>
                  <w:sz w:val="20"/>
                  <w:szCs w:val="20"/>
                </w:rPr>
                <w:t>Division 2 of Part 2</w:t>
              </w:r>
            </w:ins>
          </w:p>
          <w:p w14:paraId="7DC59FA7" w14:textId="77777777" w:rsidR="00C86390" w:rsidRPr="00C86390" w:rsidRDefault="00C86390" w:rsidP="00C86390">
            <w:pPr>
              <w:rPr>
                <w:ins w:id="1311" w:author="Marie Tabbakh" w:date="2019-04-26T13:09:00Z"/>
                <w:rFonts w:ascii="Arial" w:eastAsia="Calibri" w:hAnsi="Arial" w:cs="Arial"/>
                <w:i/>
                <w:sz w:val="20"/>
                <w:szCs w:val="20"/>
              </w:rPr>
            </w:pPr>
            <w:ins w:id="1312" w:author="Marie Tabbakh" w:date="2019-04-26T13:09:00Z">
              <w:r w:rsidRPr="00C86390">
                <w:rPr>
                  <w:rFonts w:ascii="Arial" w:eastAsia="Calibri" w:hAnsi="Arial" w:cs="Arial"/>
                  <w:sz w:val="20"/>
                  <w:szCs w:val="20"/>
                </w:rPr>
                <w:t>Divisions 1 &amp; 2 of Part 4</w:t>
              </w:r>
            </w:ins>
          </w:p>
          <w:p w14:paraId="218AB27F" w14:textId="77777777" w:rsidR="00C86390" w:rsidRPr="00C86390" w:rsidRDefault="00C86390" w:rsidP="00C86390">
            <w:pPr>
              <w:rPr>
                <w:ins w:id="1313" w:author="Marie Tabbakh" w:date="2019-04-26T13:09:00Z"/>
                <w:rFonts w:ascii="Arial" w:eastAsia="Calibri" w:hAnsi="Arial" w:cs="Arial"/>
                <w:sz w:val="20"/>
                <w:szCs w:val="20"/>
              </w:rPr>
            </w:pPr>
            <w:ins w:id="1314" w:author="Marie Tabbakh" w:date="2019-04-26T13:09:00Z">
              <w:r w:rsidRPr="00C86390">
                <w:rPr>
                  <w:rFonts w:ascii="Arial" w:eastAsia="Calibri" w:hAnsi="Arial" w:cs="Arial"/>
                  <w:sz w:val="20"/>
                  <w:szCs w:val="20"/>
                </w:rPr>
                <w:t>Division 5 of Part 8</w:t>
              </w:r>
            </w:ins>
          </w:p>
          <w:p w14:paraId="60EE6A1B" w14:textId="77777777" w:rsidR="00C86390" w:rsidRPr="00C86390" w:rsidRDefault="00C86390" w:rsidP="00C86390">
            <w:pPr>
              <w:rPr>
                <w:ins w:id="1315" w:author="Marie Tabbakh" w:date="2019-04-26T13:09:00Z"/>
                <w:rFonts w:ascii="Arial" w:eastAsia="Calibri" w:hAnsi="Arial" w:cs="Arial"/>
                <w:sz w:val="20"/>
                <w:szCs w:val="20"/>
              </w:rPr>
            </w:pPr>
          </w:p>
          <w:p w14:paraId="356981F3" w14:textId="77777777" w:rsidR="00C86390" w:rsidRPr="00C86390" w:rsidRDefault="00C86390" w:rsidP="00C86390">
            <w:pPr>
              <w:rPr>
                <w:ins w:id="1316" w:author="Marie Tabbakh" w:date="2019-04-26T13:09:00Z"/>
                <w:rFonts w:ascii="Arial" w:eastAsia="Calibri" w:hAnsi="Arial" w:cs="Arial"/>
                <w:sz w:val="20"/>
                <w:szCs w:val="20"/>
              </w:rPr>
            </w:pPr>
          </w:p>
        </w:tc>
        <w:tc>
          <w:tcPr>
            <w:tcW w:w="1582" w:type="dxa"/>
          </w:tcPr>
          <w:p w14:paraId="2BAB0F96" w14:textId="77777777" w:rsidR="00C86390" w:rsidRPr="00C86390" w:rsidRDefault="00C86390" w:rsidP="00C86390">
            <w:pPr>
              <w:rPr>
                <w:ins w:id="1317" w:author="Marie Tabbakh" w:date="2019-04-26T13:09:00Z"/>
                <w:rFonts w:ascii="Arial" w:eastAsia="Calibri" w:hAnsi="Arial" w:cs="Arial"/>
                <w:sz w:val="20"/>
                <w:szCs w:val="20"/>
              </w:rPr>
            </w:pPr>
            <w:ins w:id="1318" w:author="Marie Tabbakh" w:date="2019-04-26T13:09:00Z">
              <w:r w:rsidRPr="00C86390">
                <w:rPr>
                  <w:rFonts w:ascii="Arial" w:eastAsia="Calibri" w:hAnsi="Arial" w:cs="Arial"/>
                  <w:sz w:val="20"/>
                  <w:szCs w:val="20"/>
                </w:rPr>
                <w:t>Chief Executive Officer</w:t>
              </w:r>
            </w:ins>
          </w:p>
        </w:tc>
        <w:tc>
          <w:tcPr>
            <w:tcW w:w="2126" w:type="dxa"/>
            <w:vMerge w:val="restart"/>
          </w:tcPr>
          <w:p w14:paraId="5C81ABD5" w14:textId="77777777" w:rsidR="00C86390" w:rsidRPr="00C86390" w:rsidRDefault="00C86390" w:rsidP="00C86390">
            <w:pPr>
              <w:rPr>
                <w:ins w:id="1319" w:author="Marie Tabbakh" w:date="2019-04-26T13:09:00Z"/>
                <w:rFonts w:ascii="Arial" w:eastAsia="Calibri" w:hAnsi="Arial" w:cs="Arial"/>
                <w:b/>
                <w:sz w:val="20"/>
                <w:szCs w:val="20"/>
              </w:rPr>
            </w:pPr>
            <w:ins w:id="1320" w:author="Marie Tabbakh" w:date="2019-04-26T13:09:00Z">
              <w:r w:rsidRPr="00C86390">
                <w:rPr>
                  <w:rFonts w:ascii="Arial" w:eastAsia="Calibri" w:hAnsi="Arial" w:cs="Arial"/>
                  <w:b/>
                  <w:sz w:val="20"/>
                  <w:szCs w:val="20"/>
                </w:rPr>
                <w:t>BUILDING ACT 2011 – BUILDING PERMITS, DEMOLITION PERMITS, OCCUPANCY PERMITS, BUILDING APPROVAL CERTIFICATES AND BUILDING ORDERS</w:t>
              </w:r>
            </w:ins>
          </w:p>
        </w:tc>
      </w:tr>
      <w:tr w:rsidR="00C86390" w:rsidRPr="00C86390" w14:paraId="36618A57" w14:textId="77777777" w:rsidTr="006257D6">
        <w:trPr>
          <w:ins w:id="1321" w:author="Marie Tabbakh" w:date="2019-04-26T13:09:00Z"/>
        </w:trPr>
        <w:tc>
          <w:tcPr>
            <w:tcW w:w="2106" w:type="dxa"/>
            <w:vMerge/>
          </w:tcPr>
          <w:p w14:paraId="125D01BE" w14:textId="77777777" w:rsidR="00C86390" w:rsidRPr="00C86390" w:rsidRDefault="00C86390" w:rsidP="00C86390">
            <w:pPr>
              <w:rPr>
                <w:ins w:id="1322" w:author="Marie Tabbakh" w:date="2019-04-26T13:09:00Z"/>
                <w:rFonts w:ascii="Arial" w:eastAsia="Calibri" w:hAnsi="Arial" w:cs="Arial"/>
                <w:sz w:val="20"/>
                <w:szCs w:val="20"/>
              </w:rPr>
            </w:pPr>
          </w:p>
        </w:tc>
        <w:tc>
          <w:tcPr>
            <w:tcW w:w="1449" w:type="dxa"/>
            <w:vMerge/>
          </w:tcPr>
          <w:p w14:paraId="15188DFF" w14:textId="77777777" w:rsidR="00C86390" w:rsidRPr="00C86390" w:rsidRDefault="00C86390" w:rsidP="00C86390">
            <w:pPr>
              <w:rPr>
                <w:ins w:id="1323" w:author="Marie Tabbakh" w:date="2019-04-26T13:09:00Z"/>
                <w:rFonts w:ascii="Arial" w:eastAsia="Calibri" w:hAnsi="Arial" w:cs="Arial"/>
                <w:sz w:val="20"/>
                <w:szCs w:val="20"/>
              </w:rPr>
            </w:pPr>
          </w:p>
        </w:tc>
        <w:tc>
          <w:tcPr>
            <w:tcW w:w="1753" w:type="dxa"/>
            <w:vMerge/>
          </w:tcPr>
          <w:p w14:paraId="6A0C3D69" w14:textId="77777777" w:rsidR="00C86390" w:rsidRPr="00C86390" w:rsidRDefault="00C86390" w:rsidP="00C86390">
            <w:pPr>
              <w:rPr>
                <w:ins w:id="1324" w:author="Marie Tabbakh" w:date="2019-04-26T13:09:00Z"/>
                <w:rFonts w:ascii="Arial" w:eastAsia="Calibri" w:hAnsi="Arial" w:cs="Arial"/>
                <w:sz w:val="20"/>
                <w:szCs w:val="20"/>
              </w:rPr>
            </w:pPr>
          </w:p>
        </w:tc>
        <w:tc>
          <w:tcPr>
            <w:tcW w:w="1582" w:type="dxa"/>
          </w:tcPr>
          <w:p w14:paraId="729CD3D0" w14:textId="77777777" w:rsidR="00C86390" w:rsidRPr="00C86390" w:rsidRDefault="00C86390" w:rsidP="00C86390">
            <w:pPr>
              <w:jc w:val="center"/>
              <w:rPr>
                <w:ins w:id="1325" w:author="Marie Tabbakh" w:date="2019-04-26T13:09:00Z"/>
                <w:rFonts w:ascii="Arial" w:eastAsia="Calibri" w:hAnsi="Arial" w:cs="Arial"/>
                <w:b/>
                <w:sz w:val="20"/>
                <w:szCs w:val="20"/>
              </w:rPr>
            </w:pPr>
            <w:ins w:id="1326" w:author="Marie Tabbakh" w:date="2019-04-26T13:09:00Z">
              <w:r w:rsidRPr="00C86390">
                <w:rPr>
                  <w:rFonts w:ascii="Arial" w:eastAsia="Calibri" w:hAnsi="Arial" w:cs="Arial"/>
                  <w:b/>
                  <w:sz w:val="20"/>
                  <w:szCs w:val="20"/>
                </w:rPr>
                <w:t>Sub-Delegate</w:t>
              </w:r>
            </w:ins>
          </w:p>
        </w:tc>
        <w:tc>
          <w:tcPr>
            <w:tcW w:w="2126" w:type="dxa"/>
            <w:vMerge/>
          </w:tcPr>
          <w:p w14:paraId="0576B745" w14:textId="77777777" w:rsidR="00C86390" w:rsidRPr="00C86390" w:rsidRDefault="00C86390" w:rsidP="00C86390">
            <w:pPr>
              <w:rPr>
                <w:ins w:id="1327" w:author="Marie Tabbakh" w:date="2019-04-26T13:09:00Z"/>
                <w:rFonts w:ascii="Arial" w:eastAsia="Calibri" w:hAnsi="Arial" w:cs="Arial"/>
                <w:sz w:val="20"/>
                <w:szCs w:val="20"/>
              </w:rPr>
            </w:pPr>
          </w:p>
        </w:tc>
      </w:tr>
      <w:tr w:rsidR="00C86390" w:rsidRPr="00C86390" w14:paraId="2243EC94" w14:textId="77777777" w:rsidTr="006257D6">
        <w:trPr>
          <w:trHeight w:val="988"/>
          <w:ins w:id="1328" w:author="Marie Tabbakh" w:date="2019-04-26T13:09:00Z"/>
        </w:trPr>
        <w:tc>
          <w:tcPr>
            <w:tcW w:w="2106" w:type="dxa"/>
            <w:vMerge/>
          </w:tcPr>
          <w:p w14:paraId="5704EEE4" w14:textId="77777777" w:rsidR="00C86390" w:rsidRPr="00C86390" w:rsidRDefault="00C86390" w:rsidP="00C86390">
            <w:pPr>
              <w:rPr>
                <w:ins w:id="1329" w:author="Marie Tabbakh" w:date="2019-04-26T13:09:00Z"/>
                <w:rFonts w:ascii="Arial" w:eastAsia="Calibri" w:hAnsi="Arial" w:cs="Arial"/>
                <w:sz w:val="20"/>
                <w:szCs w:val="20"/>
              </w:rPr>
            </w:pPr>
          </w:p>
        </w:tc>
        <w:tc>
          <w:tcPr>
            <w:tcW w:w="1449" w:type="dxa"/>
            <w:vMerge/>
          </w:tcPr>
          <w:p w14:paraId="734D7F03" w14:textId="77777777" w:rsidR="00C86390" w:rsidRPr="00C86390" w:rsidRDefault="00C86390" w:rsidP="00C86390">
            <w:pPr>
              <w:rPr>
                <w:ins w:id="1330" w:author="Marie Tabbakh" w:date="2019-04-26T13:09:00Z"/>
                <w:rFonts w:ascii="Arial" w:eastAsia="Calibri" w:hAnsi="Arial" w:cs="Arial"/>
                <w:sz w:val="20"/>
                <w:szCs w:val="20"/>
              </w:rPr>
            </w:pPr>
          </w:p>
        </w:tc>
        <w:tc>
          <w:tcPr>
            <w:tcW w:w="1753" w:type="dxa"/>
            <w:vMerge/>
          </w:tcPr>
          <w:p w14:paraId="7F0E7C4A" w14:textId="77777777" w:rsidR="00C86390" w:rsidRPr="00C86390" w:rsidRDefault="00C86390" w:rsidP="00C86390">
            <w:pPr>
              <w:rPr>
                <w:ins w:id="1331" w:author="Marie Tabbakh" w:date="2019-04-26T13:09:00Z"/>
                <w:rFonts w:ascii="Arial" w:eastAsia="Calibri" w:hAnsi="Arial" w:cs="Arial"/>
                <w:sz w:val="20"/>
                <w:szCs w:val="20"/>
              </w:rPr>
            </w:pPr>
          </w:p>
        </w:tc>
        <w:tc>
          <w:tcPr>
            <w:tcW w:w="1582" w:type="dxa"/>
          </w:tcPr>
          <w:p w14:paraId="69C319CB" w14:textId="77777777" w:rsidR="00C86390" w:rsidRPr="00C86390" w:rsidRDefault="00C86390" w:rsidP="00C86390">
            <w:pPr>
              <w:rPr>
                <w:ins w:id="1332" w:author="Marie Tabbakh" w:date="2019-04-26T13:09:00Z"/>
                <w:rFonts w:ascii="Arial" w:eastAsia="Calibri" w:hAnsi="Arial" w:cs="Arial"/>
                <w:sz w:val="20"/>
                <w:szCs w:val="20"/>
              </w:rPr>
            </w:pPr>
            <w:ins w:id="1333" w:author="Marie Tabbakh" w:date="2019-04-26T13:09:00Z">
              <w:r w:rsidRPr="00C86390">
                <w:rPr>
                  <w:rFonts w:ascii="Arial" w:eastAsia="Calibri" w:hAnsi="Arial" w:cs="Arial"/>
                  <w:sz w:val="20"/>
                  <w:szCs w:val="20"/>
                </w:rPr>
                <w:t>Nil</w:t>
              </w:r>
            </w:ins>
          </w:p>
        </w:tc>
        <w:tc>
          <w:tcPr>
            <w:tcW w:w="2126" w:type="dxa"/>
            <w:vMerge/>
          </w:tcPr>
          <w:p w14:paraId="7CC164C6" w14:textId="77777777" w:rsidR="00C86390" w:rsidRPr="00C86390" w:rsidRDefault="00C86390" w:rsidP="00C86390">
            <w:pPr>
              <w:rPr>
                <w:ins w:id="1334" w:author="Marie Tabbakh" w:date="2019-04-26T13:09:00Z"/>
                <w:rFonts w:ascii="Arial" w:eastAsia="Calibri" w:hAnsi="Arial" w:cs="Arial"/>
                <w:sz w:val="20"/>
                <w:szCs w:val="20"/>
              </w:rPr>
            </w:pPr>
          </w:p>
        </w:tc>
      </w:tr>
    </w:tbl>
    <w:p w14:paraId="22D7ABEE" w14:textId="77777777" w:rsidR="00C86390" w:rsidRPr="00C86390" w:rsidRDefault="00C86390" w:rsidP="00C86390">
      <w:pPr>
        <w:spacing w:after="160" w:line="259" w:lineRule="auto"/>
        <w:rPr>
          <w:ins w:id="1335" w:author="Marie Tabbakh" w:date="2019-04-26T13:09:00Z"/>
          <w:rFonts w:ascii="Arial" w:eastAsia="Calibri" w:hAnsi="Arial" w:cs="Arial"/>
          <w:sz w:val="20"/>
          <w:szCs w:val="20"/>
          <w:lang w:val="en-AU"/>
        </w:rPr>
      </w:pPr>
    </w:p>
    <w:p w14:paraId="46EB8BD9" w14:textId="77777777" w:rsidR="00C86390" w:rsidRPr="00C86390" w:rsidRDefault="00C86390" w:rsidP="00C86390">
      <w:pPr>
        <w:spacing w:after="0" w:line="259" w:lineRule="auto"/>
        <w:rPr>
          <w:ins w:id="1336" w:author="Marie Tabbakh" w:date="2019-04-26T13:09:00Z"/>
          <w:rFonts w:ascii="Arial" w:eastAsia="Calibri" w:hAnsi="Arial" w:cs="Arial"/>
          <w:b/>
          <w:sz w:val="24"/>
          <w:szCs w:val="24"/>
          <w:lang w:val="en-AU"/>
        </w:rPr>
      </w:pPr>
      <w:ins w:id="1337" w:author="Marie Tabbakh" w:date="2019-04-26T13:09:00Z">
        <w:r w:rsidRPr="00C86390">
          <w:rPr>
            <w:rFonts w:ascii="Arial" w:eastAsia="Calibri" w:hAnsi="Arial" w:cs="Arial"/>
            <w:b/>
            <w:sz w:val="24"/>
            <w:szCs w:val="24"/>
            <w:lang w:val="en-AU"/>
          </w:rPr>
          <w:t>Delegator</w:t>
        </w:r>
      </w:ins>
    </w:p>
    <w:p w14:paraId="5560DB1F" w14:textId="77777777" w:rsidR="00C86390" w:rsidRPr="00C86390" w:rsidRDefault="00C86390" w:rsidP="00C86390">
      <w:pPr>
        <w:spacing w:after="0" w:line="259" w:lineRule="auto"/>
        <w:rPr>
          <w:ins w:id="1338" w:author="Marie Tabbakh" w:date="2019-04-26T13:09:00Z"/>
          <w:rFonts w:ascii="Arial" w:eastAsia="Calibri" w:hAnsi="Arial" w:cs="Arial"/>
          <w:sz w:val="24"/>
          <w:szCs w:val="24"/>
          <w:lang w:val="en-AU"/>
        </w:rPr>
      </w:pPr>
    </w:p>
    <w:p w14:paraId="7FC3258D" w14:textId="77777777" w:rsidR="00C86390" w:rsidRPr="00C86390" w:rsidRDefault="00C86390" w:rsidP="00C86390">
      <w:pPr>
        <w:spacing w:after="0" w:line="259" w:lineRule="auto"/>
        <w:rPr>
          <w:ins w:id="1339" w:author="Marie Tabbakh" w:date="2019-04-26T13:09:00Z"/>
          <w:rFonts w:ascii="Arial" w:eastAsia="Calibri" w:hAnsi="Arial" w:cs="Arial"/>
          <w:sz w:val="24"/>
          <w:szCs w:val="24"/>
          <w:lang w:val="en-AU"/>
        </w:rPr>
      </w:pPr>
      <w:ins w:id="1340" w:author="Marie Tabbakh" w:date="2019-04-26T13:09:00Z">
        <w:r w:rsidRPr="00C86390">
          <w:rPr>
            <w:rFonts w:ascii="Arial" w:eastAsia="Calibri" w:hAnsi="Arial" w:cs="Arial"/>
            <w:sz w:val="24"/>
            <w:szCs w:val="24"/>
            <w:lang w:val="en-AU"/>
          </w:rPr>
          <w:t xml:space="preserve">Council pursuant to Section 127 (1) of the </w:t>
        </w:r>
        <w:r w:rsidRPr="00C86390">
          <w:rPr>
            <w:rFonts w:ascii="Arial" w:eastAsia="Calibri" w:hAnsi="Arial" w:cs="Arial"/>
            <w:i/>
            <w:sz w:val="24"/>
            <w:szCs w:val="24"/>
            <w:lang w:val="en-AU"/>
          </w:rPr>
          <w:t>Building Act 2011.</w:t>
        </w:r>
      </w:ins>
    </w:p>
    <w:p w14:paraId="7C8484A3" w14:textId="77777777" w:rsidR="00C86390" w:rsidRPr="00C86390" w:rsidRDefault="00C86390" w:rsidP="00C86390">
      <w:pPr>
        <w:spacing w:after="0" w:line="259" w:lineRule="auto"/>
        <w:rPr>
          <w:ins w:id="1341" w:author="Marie Tabbakh" w:date="2019-04-26T13:09:00Z"/>
          <w:rFonts w:ascii="Arial" w:eastAsia="Calibri" w:hAnsi="Arial" w:cs="Arial"/>
          <w:sz w:val="24"/>
          <w:szCs w:val="24"/>
          <w:lang w:val="en-AU"/>
        </w:rPr>
      </w:pPr>
    </w:p>
    <w:p w14:paraId="02E14925" w14:textId="77777777" w:rsidR="00C86390" w:rsidRPr="00C86390" w:rsidRDefault="00C86390" w:rsidP="00C86390">
      <w:pPr>
        <w:widowControl w:val="0"/>
        <w:autoSpaceDE w:val="0"/>
        <w:autoSpaceDN w:val="0"/>
        <w:adjustRightInd w:val="0"/>
        <w:spacing w:after="0" w:line="240" w:lineRule="auto"/>
        <w:rPr>
          <w:ins w:id="1342" w:author="Marie Tabbakh" w:date="2019-04-26T13:09:00Z"/>
          <w:rFonts w:ascii="Arial" w:eastAsia="Times New Roman" w:hAnsi="Arial" w:cs="Arial"/>
          <w:sz w:val="24"/>
          <w:szCs w:val="24"/>
          <w:lang w:val="en-AU" w:eastAsia="en-AU"/>
        </w:rPr>
      </w:pPr>
      <w:ins w:id="1343" w:author="Marie Tabbakh" w:date="2019-04-26T13:09:00Z">
        <w:r w:rsidRPr="00C86390">
          <w:rPr>
            <w:rFonts w:ascii="Arial" w:eastAsia="Times New Roman" w:hAnsi="Arial" w:cs="Arial"/>
            <w:b/>
            <w:bCs/>
            <w:sz w:val="24"/>
            <w:szCs w:val="24"/>
            <w:lang w:val="en-AU" w:eastAsia="en-AU"/>
          </w:rPr>
          <w:t xml:space="preserve">Power/Duty </w:t>
        </w:r>
      </w:ins>
    </w:p>
    <w:p w14:paraId="17BFC186" w14:textId="77777777" w:rsidR="00C86390" w:rsidRPr="00C86390" w:rsidRDefault="00C86390" w:rsidP="00C86390">
      <w:pPr>
        <w:widowControl w:val="0"/>
        <w:autoSpaceDE w:val="0"/>
        <w:autoSpaceDN w:val="0"/>
        <w:adjustRightInd w:val="0"/>
        <w:spacing w:after="0" w:line="276" w:lineRule="atLeast"/>
        <w:rPr>
          <w:ins w:id="1344" w:author="Marie Tabbakh" w:date="2019-04-26T13:09:00Z"/>
          <w:rFonts w:ascii="Arial" w:eastAsia="Times New Roman" w:hAnsi="Arial" w:cs="Arial"/>
          <w:sz w:val="24"/>
          <w:szCs w:val="24"/>
          <w:lang w:val="en-AU" w:eastAsia="en-AU"/>
        </w:rPr>
      </w:pPr>
    </w:p>
    <w:p w14:paraId="326FE42F" w14:textId="77777777" w:rsidR="00C86390" w:rsidRPr="00C86390" w:rsidRDefault="00C86390" w:rsidP="00C86390">
      <w:pPr>
        <w:widowControl w:val="0"/>
        <w:autoSpaceDE w:val="0"/>
        <w:autoSpaceDN w:val="0"/>
        <w:adjustRightInd w:val="0"/>
        <w:spacing w:after="0" w:line="276" w:lineRule="atLeast"/>
        <w:rPr>
          <w:ins w:id="1345" w:author="Marie Tabbakh" w:date="2019-04-26T13:09:00Z"/>
          <w:rFonts w:ascii="Arial" w:eastAsia="Times New Roman" w:hAnsi="Arial" w:cs="Arial"/>
          <w:sz w:val="24"/>
          <w:szCs w:val="24"/>
          <w:lang w:val="en-AU" w:eastAsia="en-AU"/>
        </w:rPr>
      </w:pPr>
      <w:ins w:id="1346" w:author="Marie Tabbakh" w:date="2019-04-26T13:09:00Z">
        <w:r w:rsidRPr="00C86390">
          <w:rPr>
            <w:rFonts w:ascii="Arial" w:eastAsia="Times New Roman" w:hAnsi="Arial" w:cs="Arial"/>
            <w:sz w:val="24"/>
            <w:szCs w:val="24"/>
            <w:lang w:val="en-AU" w:eastAsia="en-AU"/>
          </w:rPr>
          <w:t>Approve or refuse building permit applications, demolition permit applications, occupancy permit (including extension of permit), building approval certificate (including extension of certificate), building approval certificates (strata) and issue and revocation of building orders.</w:t>
        </w:r>
      </w:ins>
    </w:p>
    <w:p w14:paraId="0991B9E4" w14:textId="77777777" w:rsidR="00C86390" w:rsidRPr="00C86390" w:rsidRDefault="00C86390" w:rsidP="00C86390">
      <w:pPr>
        <w:widowControl w:val="0"/>
        <w:autoSpaceDE w:val="0"/>
        <w:autoSpaceDN w:val="0"/>
        <w:adjustRightInd w:val="0"/>
        <w:spacing w:after="0" w:line="276" w:lineRule="atLeast"/>
        <w:rPr>
          <w:ins w:id="1347" w:author="Marie Tabbakh" w:date="2019-04-26T13:09:00Z"/>
          <w:rFonts w:ascii="Arial" w:eastAsia="Times New Roman" w:hAnsi="Arial" w:cs="Arial"/>
          <w:sz w:val="24"/>
          <w:szCs w:val="24"/>
          <w:lang w:val="en-AU" w:eastAsia="en-AU"/>
        </w:rPr>
      </w:pPr>
    </w:p>
    <w:p w14:paraId="36951900" w14:textId="77777777" w:rsidR="00C86390" w:rsidRPr="00C86390" w:rsidRDefault="00C86390" w:rsidP="00C86390">
      <w:pPr>
        <w:widowControl w:val="0"/>
        <w:autoSpaceDE w:val="0"/>
        <w:autoSpaceDN w:val="0"/>
        <w:adjustRightInd w:val="0"/>
        <w:spacing w:after="0" w:line="276" w:lineRule="atLeast"/>
        <w:rPr>
          <w:ins w:id="1348" w:author="Marie Tabbakh" w:date="2019-04-26T13:09:00Z"/>
          <w:rFonts w:ascii="Arial" w:eastAsia="Times New Roman" w:hAnsi="Arial" w:cs="Arial"/>
          <w:b/>
          <w:bCs/>
          <w:sz w:val="24"/>
          <w:szCs w:val="24"/>
          <w:lang w:val="en-AU" w:eastAsia="en-AU"/>
        </w:rPr>
      </w:pPr>
      <w:ins w:id="1349" w:author="Marie Tabbakh" w:date="2019-04-26T13:09:00Z">
        <w:r w:rsidRPr="00C86390">
          <w:rPr>
            <w:rFonts w:ascii="Arial" w:eastAsia="Times New Roman" w:hAnsi="Arial" w:cs="Arial"/>
            <w:b/>
            <w:bCs/>
            <w:sz w:val="24"/>
            <w:szCs w:val="24"/>
            <w:lang w:val="en-AU" w:eastAsia="en-AU"/>
          </w:rPr>
          <w:t xml:space="preserve">Conditions </w:t>
        </w:r>
      </w:ins>
    </w:p>
    <w:p w14:paraId="10ECDF2F" w14:textId="77777777" w:rsidR="00C86390" w:rsidRPr="00C86390" w:rsidRDefault="00C86390" w:rsidP="00C86390">
      <w:pPr>
        <w:widowControl w:val="0"/>
        <w:autoSpaceDE w:val="0"/>
        <w:autoSpaceDN w:val="0"/>
        <w:adjustRightInd w:val="0"/>
        <w:spacing w:after="0" w:line="276" w:lineRule="atLeast"/>
        <w:rPr>
          <w:ins w:id="1350" w:author="Marie Tabbakh" w:date="2019-04-26T13:09:00Z"/>
          <w:rFonts w:ascii="Arial" w:eastAsia="Times New Roman" w:hAnsi="Arial" w:cs="Arial"/>
          <w:b/>
          <w:bCs/>
          <w:sz w:val="24"/>
          <w:szCs w:val="24"/>
          <w:lang w:val="en-AU" w:eastAsia="en-AU"/>
        </w:rPr>
      </w:pPr>
    </w:p>
    <w:p w14:paraId="6A3ABACE" w14:textId="77777777" w:rsidR="00C86390" w:rsidRPr="00C86390" w:rsidRDefault="00C86390" w:rsidP="00C86390">
      <w:pPr>
        <w:widowControl w:val="0"/>
        <w:autoSpaceDE w:val="0"/>
        <w:autoSpaceDN w:val="0"/>
        <w:adjustRightInd w:val="0"/>
        <w:spacing w:after="0" w:line="276" w:lineRule="atLeast"/>
        <w:rPr>
          <w:ins w:id="1351" w:author="Marie Tabbakh" w:date="2019-04-26T13:09:00Z"/>
          <w:rFonts w:ascii="Arial" w:eastAsia="Times New Roman" w:hAnsi="Arial" w:cs="Arial"/>
          <w:bCs/>
          <w:sz w:val="24"/>
          <w:szCs w:val="24"/>
          <w:lang w:val="en-AU" w:eastAsia="en-AU"/>
        </w:rPr>
      </w:pPr>
      <w:ins w:id="1352" w:author="Marie Tabbakh" w:date="2019-04-26T13:09:00Z">
        <w:r w:rsidRPr="00C86390">
          <w:rPr>
            <w:rFonts w:ascii="Arial" w:eastAsia="Times New Roman" w:hAnsi="Arial" w:cs="Arial"/>
            <w:bCs/>
            <w:sz w:val="24"/>
            <w:szCs w:val="24"/>
            <w:lang w:val="en-AU" w:eastAsia="en-AU"/>
          </w:rPr>
          <w:t>Nil</w:t>
        </w:r>
      </w:ins>
    </w:p>
    <w:p w14:paraId="6A1D5B88" w14:textId="77777777" w:rsidR="00C86390" w:rsidRPr="00C86390" w:rsidRDefault="00C86390" w:rsidP="00C86390">
      <w:pPr>
        <w:widowControl w:val="0"/>
        <w:autoSpaceDE w:val="0"/>
        <w:autoSpaceDN w:val="0"/>
        <w:adjustRightInd w:val="0"/>
        <w:spacing w:after="0" w:line="276" w:lineRule="atLeast"/>
        <w:rPr>
          <w:ins w:id="1353" w:author="Marie Tabbakh" w:date="2019-04-26T13:09:00Z"/>
          <w:rFonts w:ascii="Arial" w:eastAsia="Times New Roman" w:hAnsi="Arial" w:cs="Arial"/>
          <w:b/>
          <w:bCs/>
          <w:sz w:val="24"/>
          <w:szCs w:val="24"/>
          <w:lang w:val="en-AU" w:eastAsia="en-AU"/>
        </w:rPr>
      </w:pPr>
    </w:p>
    <w:p w14:paraId="034D636D" w14:textId="77777777" w:rsidR="00C86390" w:rsidRPr="00C86390" w:rsidRDefault="00C86390" w:rsidP="00C86390">
      <w:pPr>
        <w:widowControl w:val="0"/>
        <w:autoSpaceDE w:val="0"/>
        <w:autoSpaceDN w:val="0"/>
        <w:adjustRightInd w:val="0"/>
        <w:spacing w:after="0" w:line="276" w:lineRule="atLeast"/>
        <w:rPr>
          <w:ins w:id="1354" w:author="Marie Tabbakh" w:date="2019-04-26T13:09:00Z"/>
          <w:rFonts w:ascii="Arial" w:eastAsia="Times New Roman" w:hAnsi="Arial" w:cs="Arial"/>
          <w:b/>
          <w:bCs/>
          <w:sz w:val="24"/>
          <w:szCs w:val="24"/>
          <w:lang w:val="en-AU" w:eastAsia="en-AU"/>
        </w:rPr>
      </w:pPr>
      <w:ins w:id="1355" w:author="Marie Tabbakh" w:date="2019-04-26T13:09:00Z">
        <w:r w:rsidRPr="00C86390">
          <w:rPr>
            <w:rFonts w:ascii="Arial" w:eastAsia="Times New Roman" w:hAnsi="Arial" w:cs="Arial"/>
            <w:b/>
            <w:bCs/>
            <w:sz w:val="24"/>
            <w:szCs w:val="24"/>
            <w:lang w:val="en-AU" w:eastAsia="en-AU"/>
          </w:rPr>
          <w:t xml:space="preserve">Statutory Framework </w:t>
        </w:r>
      </w:ins>
    </w:p>
    <w:p w14:paraId="4AEBF91B" w14:textId="77777777" w:rsidR="00C86390" w:rsidRPr="00C86390" w:rsidRDefault="00C86390" w:rsidP="00C86390">
      <w:pPr>
        <w:widowControl w:val="0"/>
        <w:autoSpaceDE w:val="0"/>
        <w:autoSpaceDN w:val="0"/>
        <w:adjustRightInd w:val="0"/>
        <w:spacing w:after="0" w:line="276" w:lineRule="atLeast"/>
        <w:rPr>
          <w:ins w:id="1356" w:author="Marie Tabbakh" w:date="2019-04-26T13:09:00Z"/>
          <w:rFonts w:ascii="Arial" w:eastAsia="Times New Roman" w:hAnsi="Arial" w:cs="Arial"/>
          <w:sz w:val="24"/>
          <w:szCs w:val="24"/>
          <w:lang w:val="en-AU" w:eastAsia="en-AU"/>
        </w:rPr>
      </w:pPr>
    </w:p>
    <w:p w14:paraId="59C0569A" w14:textId="77777777" w:rsidR="00C86390" w:rsidRPr="00C86390" w:rsidRDefault="00C86390" w:rsidP="00C86390">
      <w:pPr>
        <w:widowControl w:val="0"/>
        <w:autoSpaceDE w:val="0"/>
        <w:autoSpaceDN w:val="0"/>
        <w:adjustRightInd w:val="0"/>
        <w:spacing w:after="0" w:line="276" w:lineRule="atLeast"/>
        <w:rPr>
          <w:ins w:id="1357" w:author="Marie Tabbakh" w:date="2019-04-26T13:09:00Z"/>
          <w:rFonts w:ascii="Arial" w:eastAsia="Times New Roman" w:hAnsi="Arial" w:cs="Arial"/>
          <w:sz w:val="24"/>
          <w:szCs w:val="24"/>
          <w:lang w:val="en-AU" w:eastAsia="en-AU"/>
        </w:rPr>
      </w:pPr>
      <w:ins w:id="1358" w:author="Marie Tabbakh" w:date="2019-04-26T13:09:00Z">
        <w:r w:rsidRPr="00C86390">
          <w:rPr>
            <w:rFonts w:ascii="Arial" w:eastAsia="Times New Roman" w:hAnsi="Arial" w:cs="Arial"/>
            <w:sz w:val="24"/>
            <w:szCs w:val="24"/>
            <w:lang w:val="en-AU" w:eastAsia="en-AU"/>
          </w:rPr>
          <w:t>The Chief Executive Officer is delegated the power to sign/issue or refuse building permit applications,</w:t>
        </w:r>
        <w:r w:rsidRPr="00C86390">
          <w:rPr>
            <w:rFonts w:ascii="Calibri" w:eastAsia="Calibri" w:hAnsi="Calibri" w:cs="Times New Roman"/>
            <w:lang w:val="en-AU"/>
          </w:rPr>
          <w:t xml:space="preserve"> </w:t>
        </w:r>
        <w:r w:rsidRPr="00C86390">
          <w:rPr>
            <w:rFonts w:ascii="Arial" w:eastAsia="Times New Roman" w:hAnsi="Arial" w:cs="Arial"/>
            <w:sz w:val="24"/>
            <w:szCs w:val="24"/>
            <w:lang w:val="en-AU" w:eastAsia="en-AU"/>
          </w:rPr>
          <w:t>demolition permit applications, occupancy permit (including extension of permit), building approval certificate (including extension of certificate), issue and revocation of building orders.</w:t>
        </w:r>
      </w:ins>
    </w:p>
    <w:p w14:paraId="42C741F7" w14:textId="77777777" w:rsidR="00C86390" w:rsidRPr="00C86390" w:rsidRDefault="00C86390" w:rsidP="00C86390">
      <w:pPr>
        <w:widowControl w:val="0"/>
        <w:autoSpaceDE w:val="0"/>
        <w:autoSpaceDN w:val="0"/>
        <w:adjustRightInd w:val="0"/>
        <w:spacing w:after="0" w:line="276" w:lineRule="atLeast"/>
        <w:rPr>
          <w:ins w:id="1359" w:author="Marie Tabbakh" w:date="2019-04-26T13:09:00Z"/>
          <w:rFonts w:ascii="Arial" w:eastAsia="Times New Roman" w:hAnsi="Arial" w:cs="Arial"/>
          <w:b/>
          <w:bCs/>
          <w:sz w:val="24"/>
          <w:szCs w:val="24"/>
          <w:lang w:val="en-AU" w:eastAsia="en-AU"/>
        </w:rPr>
      </w:pPr>
    </w:p>
    <w:p w14:paraId="713A6969" w14:textId="77777777" w:rsidR="00C86390" w:rsidRPr="00C86390" w:rsidRDefault="00C86390" w:rsidP="00C86390">
      <w:pPr>
        <w:widowControl w:val="0"/>
        <w:autoSpaceDE w:val="0"/>
        <w:autoSpaceDN w:val="0"/>
        <w:adjustRightInd w:val="0"/>
        <w:spacing w:after="0" w:line="276" w:lineRule="atLeast"/>
        <w:rPr>
          <w:ins w:id="1360" w:author="Marie Tabbakh" w:date="2019-04-26T13:09:00Z"/>
          <w:rFonts w:ascii="Arial" w:eastAsia="Times New Roman" w:hAnsi="Arial" w:cs="Arial"/>
          <w:b/>
          <w:bCs/>
          <w:sz w:val="24"/>
          <w:szCs w:val="24"/>
          <w:lang w:val="en-AU" w:eastAsia="en-AU"/>
        </w:rPr>
      </w:pPr>
    </w:p>
    <w:p w14:paraId="68EAC253" w14:textId="77777777" w:rsidR="00C86390" w:rsidRPr="00C86390" w:rsidRDefault="00C86390" w:rsidP="00C86390">
      <w:pPr>
        <w:widowControl w:val="0"/>
        <w:autoSpaceDE w:val="0"/>
        <w:autoSpaceDN w:val="0"/>
        <w:adjustRightInd w:val="0"/>
        <w:spacing w:after="0" w:line="276" w:lineRule="atLeast"/>
        <w:rPr>
          <w:ins w:id="1361" w:author="Marie Tabbakh" w:date="2019-04-26T13:09:00Z"/>
          <w:rFonts w:ascii="Arial" w:eastAsia="Times New Roman" w:hAnsi="Arial" w:cs="Arial"/>
          <w:b/>
          <w:bCs/>
          <w:sz w:val="24"/>
          <w:szCs w:val="24"/>
          <w:lang w:val="en-AU" w:eastAsia="en-AU"/>
        </w:rPr>
      </w:pPr>
      <w:ins w:id="1362" w:author="Marie Tabbakh" w:date="2019-04-26T13:09:00Z">
        <w:r w:rsidRPr="00C86390">
          <w:rPr>
            <w:rFonts w:ascii="Arial" w:eastAsia="Times New Roman" w:hAnsi="Arial" w:cs="Arial"/>
            <w:b/>
            <w:bCs/>
            <w:sz w:val="24"/>
            <w:szCs w:val="24"/>
            <w:lang w:val="en-AU" w:eastAsia="en-AU"/>
          </w:rPr>
          <w:t xml:space="preserve">Verification </w:t>
        </w:r>
      </w:ins>
    </w:p>
    <w:p w14:paraId="112DDA9F" w14:textId="77777777" w:rsidR="00C86390" w:rsidRPr="00C86390" w:rsidRDefault="00C86390" w:rsidP="00C86390">
      <w:pPr>
        <w:widowControl w:val="0"/>
        <w:autoSpaceDE w:val="0"/>
        <w:autoSpaceDN w:val="0"/>
        <w:adjustRightInd w:val="0"/>
        <w:spacing w:after="0" w:line="276" w:lineRule="atLeast"/>
        <w:rPr>
          <w:ins w:id="1363" w:author="Marie Tabbakh" w:date="2019-04-26T13:09:00Z"/>
          <w:rFonts w:ascii="Arial" w:eastAsia="Times New Roman" w:hAnsi="Arial" w:cs="Arial"/>
          <w:sz w:val="24"/>
          <w:szCs w:val="24"/>
          <w:lang w:val="en-AU" w:eastAsia="en-AU"/>
        </w:rPr>
      </w:pPr>
    </w:p>
    <w:p w14:paraId="2728D1E4" w14:textId="77777777" w:rsidR="00C86390" w:rsidRPr="00C86390" w:rsidRDefault="00400C40" w:rsidP="00400C40">
      <w:pPr>
        <w:widowControl w:val="0"/>
        <w:autoSpaceDE w:val="0"/>
        <w:autoSpaceDN w:val="0"/>
        <w:adjustRightInd w:val="0"/>
        <w:spacing w:after="0" w:line="278" w:lineRule="atLeast"/>
        <w:ind w:left="567"/>
        <w:rPr>
          <w:ins w:id="1364" w:author="Marie Tabbakh" w:date="2019-04-26T13:09:00Z"/>
          <w:rFonts w:ascii="Arial" w:eastAsia="Times New Roman" w:hAnsi="Arial" w:cs="Arial"/>
          <w:sz w:val="24"/>
          <w:szCs w:val="24"/>
          <w:lang w:val="en-AU" w:eastAsia="en-AU"/>
        </w:rPr>
      </w:pPr>
      <w:ins w:id="1365" w:author="Marie Tabbakh" w:date="2019-04-26T13:09:00Z">
        <w:r>
          <w:rPr>
            <w:rFonts w:ascii="Arial" w:eastAsia="Times New Roman" w:hAnsi="Arial" w:cs="Arial"/>
            <w:sz w:val="24"/>
            <w:szCs w:val="24"/>
            <w:lang w:val="en-AU" w:eastAsia="en-AU"/>
          </w:rPr>
          <w:t xml:space="preserve">Adopted </w:t>
        </w:r>
        <w:r>
          <w:rPr>
            <w:rFonts w:ascii="Arial" w:eastAsia="Times New Roman" w:hAnsi="Arial" w:cs="Arial"/>
            <w:sz w:val="24"/>
            <w:szCs w:val="24"/>
            <w:lang w:val="en-AU" w:eastAsia="en-AU"/>
          </w:rPr>
          <w:tab/>
          <w:t xml:space="preserve">May </w:t>
        </w:r>
      </w:ins>
      <w:ins w:id="1366" w:author="Marie Tabbakh" w:date="2019-04-30T16:16:00Z">
        <w:r>
          <w:rPr>
            <w:rFonts w:ascii="Arial" w:eastAsia="Times New Roman" w:hAnsi="Arial" w:cs="Arial"/>
            <w:sz w:val="24"/>
            <w:szCs w:val="24"/>
            <w:lang w:val="en-AU" w:eastAsia="en-AU"/>
          </w:rPr>
          <w:t>2019</w:t>
        </w:r>
      </w:ins>
    </w:p>
    <w:p w14:paraId="6408E048" w14:textId="77777777" w:rsidR="00C86390" w:rsidRPr="00C86390" w:rsidRDefault="00C86390" w:rsidP="00C86390">
      <w:pPr>
        <w:widowControl w:val="0"/>
        <w:autoSpaceDE w:val="0"/>
        <w:autoSpaceDN w:val="0"/>
        <w:adjustRightInd w:val="0"/>
        <w:spacing w:after="0" w:line="278" w:lineRule="atLeast"/>
        <w:ind w:left="567"/>
        <w:rPr>
          <w:ins w:id="1367" w:author="Marie Tabbakh" w:date="2019-04-26T13:09:00Z"/>
          <w:rFonts w:ascii="Arial" w:eastAsia="Times New Roman" w:hAnsi="Arial" w:cs="Arial"/>
          <w:sz w:val="24"/>
          <w:szCs w:val="24"/>
          <w:lang w:val="en-AU" w:eastAsia="en-AU"/>
        </w:rPr>
      </w:pPr>
    </w:p>
    <w:p w14:paraId="43911CCC" w14:textId="77777777" w:rsidR="00C86390" w:rsidRPr="00C86390" w:rsidRDefault="00C86390" w:rsidP="00C86390">
      <w:pPr>
        <w:widowControl w:val="0"/>
        <w:autoSpaceDE w:val="0"/>
        <w:autoSpaceDN w:val="0"/>
        <w:adjustRightInd w:val="0"/>
        <w:spacing w:after="0" w:line="276" w:lineRule="atLeast"/>
        <w:rPr>
          <w:ins w:id="1368" w:author="Marie Tabbakh" w:date="2019-04-26T13:09:00Z"/>
          <w:rFonts w:ascii="Arial" w:eastAsia="Times New Roman" w:hAnsi="Arial" w:cs="Arial"/>
          <w:sz w:val="24"/>
          <w:szCs w:val="24"/>
          <w:lang w:val="en-AU" w:eastAsia="en-AU"/>
        </w:rPr>
      </w:pPr>
      <w:ins w:id="1369" w:author="Marie Tabbakh" w:date="2019-04-26T13:09:00Z">
        <w:r w:rsidRPr="00C86390">
          <w:rPr>
            <w:rFonts w:ascii="Arial" w:eastAsia="Times New Roman" w:hAnsi="Arial" w:cs="Arial"/>
            <w:b/>
            <w:bCs/>
            <w:sz w:val="24"/>
            <w:szCs w:val="24"/>
            <w:lang w:val="en-AU" w:eastAsia="en-AU"/>
          </w:rPr>
          <w:t xml:space="preserve">Review Requirements </w:t>
        </w:r>
      </w:ins>
    </w:p>
    <w:p w14:paraId="310A9481" w14:textId="77777777" w:rsidR="00C86390" w:rsidRPr="00C86390" w:rsidRDefault="00C86390" w:rsidP="00C86390">
      <w:pPr>
        <w:widowControl w:val="0"/>
        <w:autoSpaceDE w:val="0"/>
        <w:autoSpaceDN w:val="0"/>
        <w:adjustRightInd w:val="0"/>
        <w:spacing w:after="0" w:line="276" w:lineRule="atLeast"/>
        <w:ind w:right="612"/>
        <w:rPr>
          <w:ins w:id="1370" w:author="Marie Tabbakh" w:date="2019-04-26T13:09:00Z"/>
          <w:rFonts w:ascii="Arial" w:eastAsia="Times New Roman" w:hAnsi="Arial" w:cs="Arial"/>
          <w:sz w:val="24"/>
          <w:szCs w:val="24"/>
          <w:lang w:val="en-AU" w:eastAsia="en-AU"/>
        </w:rPr>
      </w:pPr>
    </w:p>
    <w:p w14:paraId="7DEFDCE5" w14:textId="77777777" w:rsidR="00C86390" w:rsidRPr="00C86390" w:rsidRDefault="00C86390" w:rsidP="00C86390">
      <w:pPr>
        <w:widowControl w:val="0"/>
        <w:autoSpaceDE w:val="0"/>
        <w:autoSpaceDN w:val="0"/>
        <w:adjustRightInd w:val="0"/>
        <w:spacing w:after="0" w:line="276" w:lineRule="atLeast"/>
        <w:ind w:right="612"/>
        <w:rPr>
          <w:ins w:id="1371" w:author="Marie Tabbakh" w:date="2019-04-26T13:09:00Z"/>
          <w:rFonts w:ascii="Arial" w:eastAsia="Times New Roman" w:hAnsi="Arial" w:cs="Arial"/>
          <w:sz w:val="24"/>
          <w:szCs w:val="24"/>
          <w:lang w:val="en-AU" w:eastAsia="en-AU"/>
        </w:rPr>
      </w:pPr>
      <w:ins w:id="1372" w:author="Marie Tabbakh" w:date="2019-04-26T13:09:00Z">
        <w:r w:rsidRPr="00C86390">
          <w:rPr>
            <w:rFonts w:ascii="Arial" w:eastAsia="Times New Roman" w:hAnsi="Arial" w:cs="Arial"/>
            <w:sz w:val="24"/>
            <w:szCs w:val="24"/>
            <w:lang w:val="en-AU" w:eastAsia="en-AU"/>
          </w:rPr>
          <w:t xml:space="preserve">In accordance with the requirements of Section 5.46 (1) of the </w:t>
        </w:r>
        <w:r w:rsidRPr="00C86390">
          <w:rPr>
            <w:rFonts w:ascii="Arial" w:eastAsia="Times New Roman" w:hAnsi="Arial" w:cs="Arial"/>
            <w:i/>
            <w:iCs/>
            <w:sz w:val="24"/>
            <w:szCs w:val="24"/>
            <w:lang w:val="en-AU" w:eastAsia="en-AU"/>
          </w:rPr>
          <w:t>Local Government Act 1995</w:t>
        </w:r>
        <w:r w:rsidRPr="00C86390">
          <w:rPr>
            <w:rFonts w:ascii="Arial" w:eastAsia="Times New Roman" w:hAnsi="Arial" w:cs="Arial"/>
            <w:sz w:val="24"/>
            <w:szCs w:val="24"/>
            <w:lang w:val="en-AU" w:eastAsia="en-AU"/>
          </w:rPr>
          <w:t xml:space="preserve">, at least once every financial year. </w:t>
        </w:r>
      </w:ins>
    </w:p>
    <w:p w14:paraId="75FA3AB1" w14:textId="77777777" w:rsidR="00C86390" w:rsidRPr="00C86390" w:rsidRDefault="00C86390" w:rsidP="00C86390">
      <w:pPr>
        <w:widowControl w:val="0"/>
        <w:autoSpaceDE w:val="0"/>
        <w:autoSpaceDN w:val="0"/>
        <w:adjustRightInd w:val="0"/>
        <w:spacing w:after="0" w:line="276" w:lineRule="atLeast"/>
        <w:ind w:right="612"/>
        <w:rPr>
          <w:ins w:id="1373" w:author="Marie Tabbakh" w:date="2019-04-26T13:09:00Z"/>
          <w:rFonts w:ascii="Arial" w:eastAsia="Times New Roman" w:hAnsi="Arial" w:cs="Arial"/>
          <w:sz w:val="24"/>
          <w:szCs w:val="24"/>
          <w:lang w:val="en-AU" w:eastAsia="en-AU"/>
        </w:rPr>
      </w:pPr>
    </w:p>
    <w:p w14:paraId="1BAAA219" w14:textId="77777777" w:rsidR="00C86390" w:rsidRPr="00C86390" w:rsidRDefault="00C86390" w:rsidP="00C86390">
      <w:pPr>
        <w:widowControl w:val="0"/>
        <w:autoSpaceDE w:val="0"/>
        <w:autoSpaceDN w:val="0"/>
        <w:adjustRightInd w:val="0"/>
        <w:spacing w:after="0" w:line="276" w:lineRule="atLeast"/>
        <w:rPr>
          <w:ins w:id="1374" w:author="Marie Tabbakh" w:date="2019-04-26T13:09:00Z"/>
          <w:rFonts w:ascii="Arial" w:eastAsia="Times New Roman" w:hAnsi="Arial" w:cs="Arial"/>
          <w:sz w:val="24"/>
          <w:szCs w:val="24"/>
          <w:lang w:val="en-AU" w:eastAsia="en-AU"/>
        </w:rPr>
      </w:pPr>
      <w:ins w:id="1375" w:author="Marie Tabbakh" w:date="2019-04-26T13:09:00Z">
        <w:r w:rsidRPr="00C86390">
          <w:rPr>
            <w:rFonts w:ascii="Arial" w:eastAsia="Times New Roman" w:hAnsi="Arial" w:cs="Arial"/>
            <w:b/>
            <w:bCs/>
            <w:sz w:val="24"/>
            <w:szCs w:val="24"/>
            <w:lang w:val="en-AU" w:eastAsia="en-AU"/>
          </w:rPr>
          <w:t xml:space="preserve">Next Review </w:t>
        </w:r>
      </w:ins>
    </w:p>
    <w:p w14:paraId="7C194E0E" w14:textId="77777777" w:rsidR="00C86390" w:rsidRPr="00C86390" w:rsidRDefault="00C86390" w:rsidP="00C86390">
      <w:pPr>
        <w:widowControl w:val="0"/>
        <w:autoSpaceDE w:val="0"/>
        <w:autoSpaceDN w:val="0"/>
        <w:adjustRightInd w:val="0"/>
        <w:spacing w:after="0" w:line="276" w:lineRule="atLeast"/>
        <w:rPr>
          <w:ins w:id="1376" w:author="Marie Tabbakh" w:date="2019-04-26T13:09:00Z"/>
          <w:rFonts w:ascii="Arial" w:eastAsia="Times New Roman" w:hAnsi="Arial" w:cs="Arial"/>
          <w:sz w:val="24"/>
          <w:szCs w:val="24"/>
          <w:lang w:val="en-AU" w:eastAsia="en-AU"/>
        </w:rPr>
      </w:pPr>
    </w:p>
    <w:p w14:paraId="71D45908" w14:textId="77777777" w:rsidR="00C86390" w:rsidRPr="00C86390" w:rsidRDefault="00C86390" w:rsidP="00C86390">
      <w:pPr>
        <w:widowControl w:val="0"/>
        <w:autoSpaceDE w:val="0"/>
        <w:autoSpaceDN w:val="0"/>
        <w:adjustRightInd w:val="0"/>
        <w:spacing w:after="0" w:line="276" w:lineRule="atLeast"/>
        <w:rPr>
          <w:ins w:id="1377" w:author="Marie Tabbakh" w:date="2019-04-26T13:09:00Z"/>
          <w:rFonts w:ascii="Arial" w:eastAsia="Times New Roman" w:hAnsi="Arial" w:cs="Arial"/>
          <w:sz w:val="24"/>
          <w:szCs w:val="24"/>
          <w:lang w:val="en-AU" w:eastAsia="en-AU"/>
        </w:rPr>
      </w:pPr>
      <w:ins w:id="1378" w:author="Marie Tabbakh" w:date="2019-04-26T13:09:00Z">
        <w:r w:rsidRPr="00C86390">
          <w:rPr>
            <w:rFonts w:ascii="Arial" w:eastAsia="Times New Roman" w:hAnsi="Arial" w:cs="Arial"/>
            <w:sz w:val="24"/>
            <w:szCs w:val="24"/>
            <w:lang w:val="en-AU" w:eastAsia="en-AU"/>
          </w:rPr>
          <w:t>May 2020</w:t>
        </w:r>
      </w:ins>
    </w:p>
    <w:p w14:paraId="7A68821C" w14:textId="77777777" w:rsidR="00C86390" w:rsidRPr="00C86390" w:rsidRDefault="00C86390" w:rsidP="00C86390">
      <w:pPr>
        <w:widowControl w:val="0"/>
        <w:autoSpaceDE w:val="0"/>
        <w:autoSpaceDN w:val="0"/>
        <w:adjustRightInd w:val="0"/>
        <w:spacing w:after="0" w:line="276" w:lineRule="atLeast"/>
        <w:rPr>
          <w:ins w:id="1379" w:author="Marie Tabbakh" w:date="2019-04-26T13:09:00Z"/>
          <w:rFonts w:ascii="Arial" w:eastAsia="Times New Roman" w:hAnsi="Arial" w:cs="Arial"/>
          <w:sz w:val="24"/>
          <w:szCs w:val="24"/>
          <w:lang w:val="en-AU" w:eastAsia="en-AU"/>
        </w:rPr>
      </w:pPr>
    </w:p>
    <w:p w14:paraId="16547645" w14:textId="77777777" w:rsidR="00C86390" w:rsidRPr="00C86390" w:rsidRDefault="00C86390" w:rsidP="00C86390">
      <w:pPr>
        <w:widowControl w:val="0"/>
        <w:autoSpaceDE w:val="0"/>
        <w:autoSpaceDN w:val="0"/>
        <w:adjustRightInd w:val="0"/>
        <w:spacing w:after="0" w:line="276" w:lineRule="atLeast"/>
        <w:rPr>
          <w:ins w:id="1380" w:author="Marie Tabbakh" w:date="2019-04-26T13:09:00Z"/>
          <w:rFonts w:ascii="Arial" w:eastAsia="Times New Roman" w:hAnsi="Arial" w:cs="Arial"/>
          <w:sz w:val="24"/>
          <w:szCs w:val="24"/>
          <w:lang w:val="en-AU" w:eastAsia="en-AU"/>
        </w:rPr>
      </w:pPr>
      <w:ins w:id="1381" w:author="Marie Tabbakh" w:date="2019-04-26T13:09:00Z">
        <w:r w:rsidRPr="00C86390">
          <w:rPr>
            <w:rFonts w:ascii="Arial" w:eastAsia="Times New Roman" w:hAnsi="Arial" w:cs="Arial"/>
            <w:b/>
            <w:bCs/>
            <w:sz w:val="24"/>
            <w:szCs w:val="24"/>
            <w:lang w:val="en-AU" w:eastAsia="en-AU"/>
          </w:rPr>
          <w:t xml:space="preserve">Sub-Delegation </w:t>
        </w:r>
      </w:ins>
    </w:p>
    <w:p w14:paraId="4149DF8D" w14:textId="77777777" w:rsidR="00C86390" w:rsidRPr="00C86390" w:rsidRDefault="00C86390" w:rsidP="00C86390">
      <w:pPr>
        <w:widowControl w:val="0"/>
        <w:autoSpaceDE w:val="0"/>
        <w:autoSpaceDN w:val="0"/>
        <w:adjustRightInd w:val="0"/>
        <w:spacing w:after="0" w:line="276" w:lineRule="atLeast"/>
        <w:rPr>
          <w:ins w:id="1382" w:author="Marie Tabbakh" w:date="2019-04-26T13:09:00Z"/>
          <w:rFonts w:ascii="Arial" w:eastAsia="Times New Roman" w:hAnsi="Arial" w:cs="Arial"/>
          <w:sz w:val="24"/>
          <w:szCs w:val="24"/>
          <w:lang w:val="en-AU" w:eastAsia="en-AU"/>
        </w:rPr>
      </w:pPr>
    </w:p>
    <w:p w14:paraId="4A11FDB0" w14:textId="77777777" w:rsidR="00C86390" w:rsidRPr="00C86390" w:rsidRDefault="00C86390" w:rsidP="00C86390">
      <w:pPr>
        <w:widowControl w:val="0"/>
        <w:autoSpaceDE w:val="0"/>
        <w:autoSpaceDN w:val="0"/>
        <w:adjustRightInd w:val="0"/>
        <w:spacing w:after="0" w:line="276" w:lineRule="atLeast"/>
        <w:rPr>
          <w:ins w:id="1383" w:author="Marie Tabbakh" w:date="2019-04-26T13:09:00Z"/>
          <w:rFonts w:ascii="Arial" w:eastAsia="Times New Roman" w:hAnsi="Arial" w:cs="Arial"/>
          <w:sz w:val="24"/>
          <w:szCs w:val="24"/>
          <w:lang w:val="en-AU" w:eastAsia="en-AU"/>
        </w:rPr>
      </w:pPr>
      <w:ins w:id="1384" w:author="Marie Tabbakh" w:date="2019-04-26T13:09:00Z">
        <w:r w:rsidRPr="00C86390">
          <w:rPr>
            <w:rFonts w:ascii="Arial" w:eastAsia="Times New Roman" w:hAnsi="Arial" w:cs="Arial"/>
            <w:sz w:val="24"/>
            <w:szCs w:val="24"/>
            <w:lang w:val="en-AU" w:eastAsia="en-AU"/>
          </w:rPr>
          <w:t>Nil</w:t>
        </w:r>
      </w:ins>
    </w:p>
    <w:p w14:paraId="2F3E1E22" w14:textId="77777777" w:rsidR="00C86390" w:rsidRDefault="00C86390">
      <w:pPr>
        <w:rPr>
          <w:ins w:id="1385" w:author="Marie Tabbakh" w:date="2019-04-26T13:10:00Z"/>
          <w:rFonts w:ascii="Arial" w:hAnsi="Arial" w:cs="Arial"/>
          <w:sz w:val="24"/>
          <w:szCs w:val="24"/>
        </w:rPr>
      </w:pPr>
      <w:ins w:id="1386" w:author="Marie Tabbakh" w:date="2019-04-26T13:10: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C86390" w:rsidRPr="00C86390" w14:paraId="1BBFB87C" w14:textId="77777777" w:rsidTr="006257D6">
        <w:tc>
          <w:tcPr>
            <w:tcW w:w="2106" w:type="dxa"/>
            <w:vMerge w:val="restart"/>
          </w:tcPr>
          <w:p w14:paraId="7D16C5FB"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noProof/>
                <w:sz w:val="20"/>
                <w:szCs w:val="20"/>
                <w:lang w:eastAsia="en-AU"/>
              </w:rPr>
              <w:drawing>
                <wp:inline distT="0" distB="0" distL="0" distR="0" wp14:anchorId="42B3BB94" wp14:editId="0430018C">
                  <wp:extent cx="1171575" cy="1075401"/>
                  <wp:effectExtent l="19050" t="0" r="9525" b="0"/>
                  <wp:docPr id="18"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p>
        </w:tc>
        <w:tc>
          <w:tcPr>
            <w:tcW w:w="1449" w:type="dxa"/>
          </w:tcPr>
          <w:p w14:paraId="6DB620E5"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Delegation</w:t>
            </w:r>
          </w:p>
          <w:p w14:paraId="7F18F4FD"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w:t>
            </w:r>
          </w:p>
        </w:tc>
        <w:tc>
          <w:tcPr>
            <w:tcW w:w="1753" w:type="dxa"/>
          </w:tcPr>
          <w:p w14:paraId="7B7B7B3A"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Legislative</w:t>
            </w:r>
          </w:p>
          <w:p w14:paraId="4B3360DF"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Ref</w:t>
            </w:r>
          </w:p>
        </w:tc>
        <w:tc>
          <w:tcPr>
            <w:tcW w:w="1582" w:type="dxa"/>
          </w:tcPr>
          <w:p w14:paraId="0D182E25"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Delegate</w:t>
            </w:r>
          </w:p>
        </w:tc>
        <w:tc>
          <w:tcPr>
            <w:tcW w:w="2126" w:type="dxa"/>
          </w:tcPr>
          <w:p w14:paraId="73AF00D4"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Delegation Subject</w:t>
            </w:r>
          </w:p>
        </w:tc>
      </w:tr>
      <w:tr w:rsidR="00C86390" w:rsidRPr="00C86390" w14:paraId="0382083E" w14:textId="77777777" w:rsidTr="006257D6">
        <w:tc>
          <w:tcPr>
            <w:tcW w:w="2106" w:type="dxa"/>
            <w:vMerge/>
          </w:tcPr>
          <w:p w14:paraId="25151D14" w14:textId="77777777" w:rsidR="00C86390" w:rsidRPr="00C86390" w:rsidRDefault="00C86390" w:rsidP="00C86390">
            <w:pPr>
              <w:rPr>
                <w:rFonts w:ascii="Arial" w:eastAsia="Calibri" w:hAnsi="Arial" w:cs="Arial"/>
                <w:sz w:val="20"/>
                <w:szCs w:val="20"/>
              </w:rPr>
            </w:pPr>
          </w:p>
        </w:tc>
        <w:tc>
          <w:tcPr>
            <w:tcW w:w="1449" w:type="dxa"/>
            <w:vMerge w:val="restart"/>
          </w:tcPr>
          <w:p w14:paraId="36094C4D" w14:textId="77777777" w:rsidR="00C86390" w:rsidRPr="00C86390" w:rsidRDefault="00C86390" w:rsidP="00C86390">
            <w:pPr>
              <w:rPr>
                <w:rFonts w:ascii="Arial" w:eastAsia="Calibri" w:hAnsi="Arial" w:cs="Arial"/>
                <w:sz w:val="20"/>
                <w:szCs w:val="20"/>
              </w:rPr>
            </w:pPr>
          </w:p>
          <w:p w14:paraId="1DC0FD1E" w14:textId="77777777" w:rsidR="00C86390" w:rsidRPr="00C86390" w:rsidRDefault="00C86390" w:rsidP="00C86390">
            <w:pPr>
              <w:jc w:val="center"/>
              <w:rPr>
                <w:rFonts w:ascii="Arial" w:eastAsia="Calibri" w:hAnsi="Arial" w:cs="Arial"/>
                <w:sz w:val="20"/>
                <w:szCs w:val="20"/>
              </w:rPr>
            </w:pPr>
            <w:r w:rsidRPr="00C86390">
              <w:rPr>
                <w:rFonts w:ascii="Arial" w:eastAsia="Calibri" w:hAnsi="Arial" w:cs="Arial"/>
                <w:sz w:val="20"/>
                <w:szCs w:val="20"/>
              </w:rPr>
              <w:t>3.2</w:t>
            </w:r>
          </w:p>
        </w:tc>
        <w:tc>
          <w:tcPr>
            <w:tcW w:w="1753" w:type="dxa"/>
            <w:vMerge w:val="restart"/>
          </w:tcPr>
          <w:p w14:paraId="0FBB24E5" w14:textId="77777777" w:rsidR="00C86390" w:rsidRPr="00C86390" w:rsidRDefault="00C86390" w:rsidP="00C86390">
            <w:pPr>
              <w:rPr>
                <w:rFonts w:ascii="Arial" w:eastAsia="Calibri" w:hAnsi="Arial" w:cs="Arial"/>
                <w:sz w:val="20"/>
                <w:szCs w:val="20"/>
              </w:rPr>
            </w:pPr>
          </w:p>
          <w:p w14:paraId="19831320" w14:textId="77777777" w:rsidR="00C86390" w:rsidRPr="00C86390" w:rsidRDefault="00C86390" w:rsidP="00C86390">
            <w:pPr>
              <w:rPr>
                <w:rFonts w:ascii="Arial" w:eastAsia="Calibri" w:hAnsi="Arial" w:cs="Arial"/>
                <w:sz w:val="20"/>
                <w:szCs w:val="20"/>
              </w:rPr>
            </w:pPr>
            <w:r w:rsidRPr="00C86390">
              <w:rPr>
                <w:rFonts w:ascii="Arial" w:eastAsia="Calibri" w:hAnsi="Arial" w:cs="Arial"/>
                <w:sz w:val="20"/>
                <w:szCs w:val="20"/>
              </w:rPr>
              <w:t>Building Act 2011 – Section 127</w:t>
            </w:r>
          </w:p>
          <w:p w14:paraId="5481735D" w14:textId="77777777" w:rsidR="00C86390" w:rsidRPr="00C86390" w:rsidRDefault="00C86390" w:rsidP="00C86390">
            <w:pPr>
              <w:rPr>
                <w:rFonts w:ascii="Arial" w:eastAsia="Calibri" w:hAnsi="Arial" w:cs="Arial"/>
                <w:sz w:val="20"/>
                <w:szCs w:val="20"/>
              </w:rPr>
            </w:pPr>
          </w:p>
          <w:p w14:paraId="05338E3B" w14:textId="77777777" w:rsidR="00C86390" w:rsidRPr="00C86390" w:rsidRDefault="00C86390" w:rsidP="00C86390">
            <w:pPr>
              <w:rPr>
                <w:rFonts w:ascii="Arial" w:eastAsia="Calibri" w:hAnsi="Arial" w:cs="Arial"/>
                <w:sz w:val="20"/>
                <w:szCs w:val="20"/>
              </w:rPr>
            </w:pPr>
          </w:p>
        </w:tc>
        <w:tc>
          <w:tcPr>
            <w:tcW w:w="1582" w:type="dxa"/>
          </w:tcPr>
          <w:p w14:paraId="25E41FF0" w14:textId="77777777" w:rsidR="00C86390" w:rsidRPr="00C86390" w:rsidRDefault="00C86390" w:rsidP="00C86390">
            <w:pPr>
              <w:rPr>
                <w:rFonts w:ascii="Arial" w:eastAsia="Calibri" w:hAnsi="Arial" w:cs="Arial"/>
                <w:sz w:val="20"/>
                <w:szCs w:val="20"/>
              </w:rPr>
            </w:pPr>
            <w:r w:rsidRPr="00C86390">
              <w:rPr>
                <w:rFonts w:ascii="Arial" w:eastAsia="Calibri" w:hAnsi="Arial" w:cs="Arial"/>
                <w:sz w:val="20"/>
                <w:szCs w:val="20"/>
              </w:rPr>
              <w:t>Chief Executive Officer</w:t>
            </w:r>
          </w:p>
        </w:tc>
        <w:tc>
          <w:tcPr>
            <w:tcW w:w="2126" w:type="dxa"/>
            <w:vMerge w:val="restart"/>
          </w:tcPr>
          <w:p w14:paraId="3BA9FE00" w14:textId="77777777" w:rsidR="00C86390" w:rsidRPr="00C86390" w:rsidRDefault="00C86390" w:rsidP="00C86390">
            <w:pPr>
              <w:rPr>
                <w:rFonts w:ascii="Arial" w:eastAsia="Calibri" w:hAnsi="Arial" w:cs="Arial"/>
                <w:b/>
                <w:sz w:val="20"/>
                <w:szCs w:val="20"/>
              </w:rPr>
            </w:pPr>
            <w:r w:rsidRPr="00C86390">
              <w:rPr>
                <w:rFonts w:ascii="Arial" w:eastAsia="Calibri" w:hAnsi="Arial" w:cs="Arial"/>
                <w:b/>
                <w:sz w:val="20"/>
                <w:szCs w:val="20"/>
              </w:rPr>
              <w:t>BUILDING LICENCE APPROVALS VARIATION</w:t>
            </w:r>
          </w:p>
        </w:tc>
      </w:tr>
      <w:tr w:rsidR="00C86390" w:rsidRPr="00C86390" w14:paraId="17D7CD7B" w14:textId="77777777" w:rsidTr="006257D6">
        <w:tc>
          <w:tcPr>
            <w:tcW w:w="2106" w:type="dxa"/>
            <w:vMerge/>
          </w:tcPr>
          <w:p w14:paraId="2E82D584" w14:textId="77777777" w:rsidR="00C86390" w:rsidRPr="00C86390" w:rsidRDefault="00C86390" w:rsidP="00C86390">
            <w:pPr>
              <w:rPr>
                <w:rFonts w:ascii="Arial" w:eastAsia="Calibri" w:hAnsi="Arial" w:cs="Arial"/>
                <w:sz w:val="20"/>
                <w:szCs w:val="20"/>
              </w:rPr>
            </w:pPr>
          </w:p>
        </w:tc>
        <w:tc>
          <w:tcPr>
            <w:tcW w:w="1449" w:type="dxa"/>
            <w:vMerge/>
          </w:tcPr>
          <w:p w14:paraId="6C45FC1F" w14:textId="77777777" w:rsidR="00C86390" w:rsidRPr="00C86390" w:rsidRDefault="00C86390" w:rsidP="00C86390">
            <w:pPr>
              <w:rPr>
                <w:rFonts w:ascii="Arial" w:eastAsia="Calibri" w:hAnsi="Arial" w:cs="Arial"/>
                <w:sz w:val="20"/>
                <w:szCs w:val="20"/>
              </w:rPr>
            </w:pPr>
          </w:p>
        </w:tc>
        <w:tc>
          <w:tcPr>
            <w:tcW w:w="1753" w:type="dxa"/>
            <w:vMerge/>
          </w:tcPr>
          <w:p w14:paraId="53E622ED" w14:textId="77777777" w:rsidR="00C86390" w:rsidRPr="00C86390" w:rsidRDefault="00C86390" w:rsidP="00C86390">
            <w:pPr>
              <w:rPr>
                <w:rFonts w:ascii="Arial" w:eastAsia="Calibri" w:hAnsi="Arial" w:cs="Arial"/>
                <w:sz w:val="20"/>
                <w:szCs w:val="20"/>
              </w:rPr>
            </w:pPr>
          </w:p>
        </w:tc>
        <w:tc>
          <w:tcPr>
            <w:tcW w:w="1582" w:type="dxa"/>
          </w:tcPr>
          <w:p w14:paraId="3ED6CD11" w14:textId="77777777" w:rsidR="00C86390" w:rsidRPr="00C86390" w:rsidRDefault="00C86390" w:rsidP="00C86390">
            <w:pPr>
              <w:jc w:val="center"/>
              <w:rPr>
                <w:rFonts w:ascii="Arial" w:eastAsia="Calibri" w:hAnsi="Arial" w:cs="Arial"/>
                <w:b/>
                <w:sz w:val="20"/>
                <w:szCs w:val="20"/>
              </w:rPr>
            </w:pPr>
            <w:r w:rsidRPr="00C86390">
              <w:rPr>
                <w:rFonts w:ascii="Arial" w:eastAsia="Calibri" w:hAnsi="Arial" w:cs="Arial"/>
                <w:b/>
                <w:sz w:val="20"/>
                <w:szCs w:val="20"/>
              </w:rPr>
              <w:t>Sub-Delegate</w:t>
            </w:r>
          </w:p>
        </w:tc>
        <w:tc>
          <w:tcPr>
            <w:tcW w:w="2126" w:type="dxa"/>
            <w:vMerge/>
          </w:tcPr>
          <w:p w14:paraId="5185DF64" w14:textId="77777777" w:rsidR="00C86390" w:rsidRPr="00C86390" w:rsidRDefault="00C86390" w:rsidP="00C86390">
            <w:pPr>
              <w:rPr>
                <w:rFonts w:ascii="Arial" w:eastAsia="Calibri" w:hAnsi="Arial" w:cs="Arial"/>
                <w:sz w:val="20"/>
                <w:szCs w:val="20"/>
              </w:rPr>
            </w:pPr>
          </w:p>
        </w:tc>
      </w:tr>
      <w:tr w:rsidR="00C86390" w:rsidRPr="00C86390" w14:paraId="770EF538" w14:textId="77777777" w:rsidTr="006257D6">
        <w:trPr>
          <w:trHeight w:val="988"/>
        </w:trPr>
        <w:tc>
          <w:tcPr>
            <w:tcW w:w="2106" w:type="dxa"/>
            <w:vMerge/>
          </w:tcPr>
          <w:p w14:paraId="4CF2AC78" w14:textId="77777777" w:rsidR="00C86390" w:rsidRPr="00C86390" w:rsidRDefault="00C86390" w:rsidP="00C86390">
            <w:pPr>
              <w:rPr>
                <w:rFonts w:ascii="Arial" w:eastAsia="Calibri" w:hAnsi="Arial" w:cs="Arial"/>
                <w:sz w:val="20"/>
                <w:szCs w:val="20"/>
              </w:rPr>
            </w:pPr>
          </w:p>
        </w:tc>
        <w:tc>
          <w:tcPr>
            <w:tcW w:w="1449" w:type="dxa"/>
            <w:vMerge/>
          </w:tcPr>
          <w:p w14:paraId="14CF47B2" w14:textId="77777777" w:rsidR="00C86390" w:rsidRPr="00C86390" w:rsidRDefault="00C86390" w:rsidP="00C86390">
            <w:pPr>
              <w:rPr>
                <w:rFonts w:ascii="Arial" w:eastAsia="Calibri" w:hAnsi="Arial" w:cs="Arial"/>
                <w:sz w:val="20"/>
                <w:szCs w:val="20"/>
              </w:rPr>
            </w:pPr>
          </w:p>
        </w:tc>
        <w:tc>
          <w:tcPr>
            <w:tcW w:w="1753" w:type="dxa"/>
            <w:vMerge/>
          </w:tcPr>
          <w:p w14:paraId="6EFE31CE" w14:textId="77777777" w:rsidR="00C86390" w:rsidRPr="00C86390" w:rsidRDefault="00C86390" w:rsidP="00C86390">
            <w:pPr>
              <w:rPr>
                <w:rFonts w:ascii="Arial" w:eastAsia="Calibri" w:hAnsi="Arial" w:cs="Arial"/>
                <w:sz w:val="20"/>
                <w:szCs w:val="20"/>
              </w:rPr>
            </w:pPr>
          </w:p>
        </w:tc>
        <w:tc>
          <w:tcPr>
            <w:tcW w:w="1582" w:type="dxa"/>
          </w:tcPr>
          <w:p w14:paraId="28C9AA3E" w14:textId="77777777" w:rsidR="00C86390" w:rsidRPr="00C86390" w:rsidRDefault="00C86390" w:rsidP="00C86390">
            <w:pPr>
              <w:rPr>
                <w:rFonts w:ascii="Arial" w:eastAsia="Calibri" w:hAnsi="Arial" w:cs="Arial"/>
                <w:sz w:val="20"/>
                <w:szCs w:val="20"/>
              </w:rPr>
            </w:pPr>
            <w:r w:rsidRPr="00C86390">
              <w:rPr>
                <w:rFonts w:ascii="Arial" w:eastAsia="Calibri" w:hAnsi="Arial" w:cs="Arial"/>
                <w:sz w:val="20"/>
                <w:szCs w:val="20"/>
              </w:rPr>
              <w:t>Nil</w:t>
            </w:r>
          </w:p>
        </w:tc>
        <w:tc>
          <w:tcPr>
            <w:tcW w:w="2126" w:type="dxa"/>
            <w:vMerge/>
          </w:tcPr>
          <w:p w14:paraId="5B94D07B" w14:textId="77777777" w:rsidR="00C86390" w:rsidRPr="00C86390" w:rsidRDefault="00C86390" w:rsidP="00C86390">
            <w:pPr>
              <w:rPr>
                <w:rFonts w:ascii="Arial" w:eastAsia="Calibri" w:hAnsi="Arial" w:cs="Arial"/>
                <w:sz w:val="20"/>
                <w:szCs w:val="20"/>
              </w:rPr>
            </w:pPr>
          </w:p>
        </w:tc>
      </w:tr>
    </w:tbl>
    <w:p w14:paraId="13E24CD3" w14:textId="77777777" w:rsidR="00C86390" w:rsidRPr="00C86390" w:rsidRDefault="00C86390" w:rsidP="00C86390">
      <w:pPr>
        <w:spacing w:after="160" w:line="259" w:lineRule="auto"/>
        <w:rPr>
          <w:rFonts w:ascii="Arial" w:eastAsia="Calibri" w:hAnsi="Arial" w:cs="Arial"/>
          <w:sz w:val="20"/>
          <w:szCs w:val="20"/>
          <w:lang w:val="en-AU"/>
        </w:rPr>
      </w:pPr>
    </w:p>
    <w:p w14:paraId="6BA9E848" w14:textId="77777777" w:rsidR="00C86390" w:rsidRPr="00C86390" w:rsidRDefault="00C86390" w:rsidP="00C86390">
      <w:pPr>
        <w:spacing w:after="0" w:line="259" w:lineRule="auto"/>
        <w:rPr>
          <w:rFonts w:ascii="Arial" w:eastAsia="Calibri" w:hAnsi="Arial" w:cs="Arial"/>
          <w:b/>
          <w:sz w:val="24"/>
          <w:szCs w:val="24"/>
          <w:lang w:val="en-AU"/>
        </w:rPr>
      </w:pPr>
      <w:r w:rsidRPr="00C86390">
        <w:rPr>
          <w:rFonts w:ascii="Arial" w:eastAsia="Calibri" w:hAnsi="Arial" w:cs="Arial"/>
          <w:b/>
          <w:sz w:val="24"/>
          <w:szCs w:val="24"/>
          <w:lang w:val="en-AU"/>
        </w:rPr>
        <w:t>Delegator</w:t>
      </w:r>
    </w:p>
    <w:p w14:paraId="704103BF" w14:textId="77777777" w:rsidR="00C86390" w:rsidRPr="00C86390" w:rsidRDefault="00C86390" w:rsidP="00C86390">
      <w:pPr>
        <w:spacing w:after="0" w:line="259" w:lineRule="auto"/>
        <w:rPr>
          <w:rFonts w:ascii="Arial" w:eastAsia="Calibri" w:hAnsi="Arial" w:cs="Arial"/>
          <w:sz w:val="24"/>
          <w:szCs w:val="24"/>
          <w:lang w:val="en-AU"/>
        </w:rPr>
      </w:pPr>
    </w:p>
    <w:p w14:paraId="09399E51" w14:textId="77777777" w:rsidR="00C86390" w:rsidRPr="00C86390" w:rsidRDefault="00C86390" w:rsidP="00C86390">
      <w:pPr>
        <w:spacing w:after="0" w:line="259" w:lineRule="auto"/>
        <w:rPr>
          <w:rFonts w:ascii="Arial" w:eastAsia="Calibri" w:hAnsi="Arial" w:cs="Arial"/>
          <w:sz w:val="24"/>
          <w:szCs w:val="24"/>
          <w:lang w:val="en-AU"/>
        </w:rPr>
      </w:pPr>
      <w:r w:rsidRPr="00C86390">
        <w:rPr>
          <w:rFonts w:ascii="Arial" w:eastAsia="Calibri" w:hAnsi="Arial" w:cs="Arial"/>
          <w:sz w:val="24"/>
          <w:szCs w:val="24"/>
          <w:lang w:val="en-AU"/>
        </w:rPr>
        <w:t xml:space="preserve">Council </w:t>
      </w:r>
    </w:p>
    <w:p w14:paraId="027B3A82" w14:textId="77777777" w:rsidR="00C86390" w:rsidRPr="00C86390" w:rsidRDefault="00C86390" w:rsidP="00C86390">
      <w:pPr>
        <w:spacing w:after="0" w:line="259" w:lineRule="auto"/>
        <w:rPr>
          <w:rFonts w:ascii="Arial" w:eastAsia="Calibri" w:hAnsi="Arial" w:cs="Arial"/>
          <w:sz w:val="24"/>
          <w:szCs w:val="24"/>
          <w:lang w:val="en-AU"/>
        </w:rPr>
      </w:pPr>
    </w:p>
    <w:p w14:paraId="4C803FBA" w14:textId="77777777" w:rsidR="00C86390" w:rsidRPr="00C86390" w:rsidRDefault="00C86390" w:rsidP="00C86390">
      <w:pPr>
        <w:widowControl w:val="0"/>
        <w:autoSpaceDE w:val="0"/>
        <w:autoSpaceDN w:val="0"/>
        <w:adjustRightInd w:val="0"/>
        <w:spacing w:after="0" w:line="240" w:lineRule="auto"/>
        <w:rPr>
          <w:rFonts w:ascii="Arial" w:eastAsia="Times New Roman" w:hAnsi="Arial" w:cs="Arial"/>
          <w:sz w:val="24"/>
          <w:szCs w:val="24"/>
          <w:lang w:val="en-AU" w:eastAsia="en-AU"/>
        </w:rPr>
      </w:pPr>
      <w:r w:rsidRPr="00C86390">
        <w:rPr>
          <w:rFonts w:ascii="Arial" w:eastAsia="Times New Roman" w:hAnsi="Arial" w:cs="Arial"/>
          <w:b/>
          <w:bCs/>
          <w:sz w:val="24"/>
          <w:szCs w:val="24"/>
          <w:lang w:val="en-AU" w:eastAsia="en-AU"/>
        </w:rPr>
        <w:t xml:space="preserve">Power/Duty </w:t>
      </w:r>
    </w:p>
    <w:p w14:paraId="6F19ACBE"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4704F4A0"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 xml:space="preserve">To exercise the powers and duties of the local government under Section 127 of the </w:t>
      </w:r>
      <w:r w:rsidRPr="00C86390">
        <w:rPr>
          <w:rFonts w:ascii="Arial" w:eastAsia="Times New Roman" w:hAnsi="Arial" w:cs="Arial"/>
          <w:i/>
          <w:sz w:val="24"/>
          <w:szCs w:val="24"/>
          <w:lang w:val="en-AU" w:eastAsia="en-AU"/>
        </w:rPr>
        <w:t>Building Act 2011</w:t>
      </w:r>
      <w:r w:rsidRPr="00C86390">
        <w:rPr>
          <w:rFonts w:ascii="Arial" w:eastAsia="Times New Roman" w:hAnsi="Arial" w:cs="Arial"/>
          <w:sz w:val="24"/>
          <w:szCs w:val="24"/>
          <w:lang w:val="en-AU" w:eastAsia="en-AU"/>
        </w:rPr>
        <w:t xml:space="preserve"> and to administer sections 20, 21, 22, 58, 65, 110 and 117 of the Building Act 2011 to enable the Manager Development Services to approve Building Licences.</w:t>
      </w:r>
    </w:p>
    <w:p w14:paraId="242984DB"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67DA7A28"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r w:rsidRPr="00C86390">
        <w:rPr>
          <w:rFonts w:ascii="Arial" w:eastAsia="Times New Roman" w:hAnsi="Arial" w:cs="Arial"/>
          <w:b/>
          <w:bCs/>
          <w:sz w:val="24"/>
          <w:szCs w:val="24"/>
          <w:lang w:val="en-AU" w:eastAsia="en-AU"/>
        </w:rPr>
        <w:t xml:space="preserve">Conditions </w:t>
      </w:r>
    </w:p>
    <w:p w14:paraId="438D3E00"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p>
    <w:p w14:paraId="1C906E4D" w14:textId="77777777" w:rsidR="00C86390" w:rsidRPr="00C86390" w:rsidRDefault="00C86390" w:rsidP="00C86390">
      <w:pPr>
        <w:widowControl w:val="0"/>
        <w:numPr>
          <w:ilvl w:val="0"/>
          <w:numId w:val="20"/>
        </w:numPr>
        <w:autoSpaceDE w:val="0"/>
        <w:autoSpaceDN w:val="0"/>
        <w:adjustRightInd w:val="0"/>
        <w:spacing w:after="0" w:line="276" w:lineRule="atLeast"/>
        <w:contextualSpacing/>
        <w:rPr>
          <w:rFonts w:ascii="Arial" w:eastAsia="Times New Roman" w:hAnsi="Arial" w:cs="Arial"/>
          <w:bCs/>
          <w:sz w:val="24"/>
          <w:szCs w:val="24"/>
          <w:lang w:val="en-AU" w:eastAsia="en-AU"/>
        </w:rPr>
      </w:pPr>
      <w:r w:rsidRPr="00C86390">
        <w:rPr>
          <w:rFonts w:ascii="Arial" w:eastAsia="Times New Roman" w:hAnsi="Arial" w:cs="Arial"/>
          <w:bCs/>
          <w:sz w:val="24"/>
          <w:szCs w:val="24"/>
          <w:lang w:val="en-AU" w:eastAsia="en-AU"/>
        </w:rPr>
        <w:t>The Chief Executive Officer be authorised to approve building plans that have minor variations to the plans approved by Council during the Development Application process.  Minor variations are those which do not increase the impact on streetscape overlooking or overshadowing of neighbouring properties.</w:t>
      </w:r>
    </w:p>
    <w:p w14:paraId="6BE453D1" w14:textId="77777777" w:rsidR="00C86390" w:rsidRPr="00C86390" w:rsidRDefault="00C86390" w:rsidP="00C86390">
      <w:pPr>
        <w:widowControl w:val="0"/>
        <w:numPr>
          <w:ilvl w:val="0"/>
          <w:numId w:val="20"/>
        </w:numPr>
        <w:autoSpaceDE w:val="0"/>
        <w:autoSpaceDN w:val="0"/>
        <w:adjustRightInd w:val="0"/>
        <w:spacing w:after="0" w:line="276" w:lineRule="atLeast"/>
        <w:contextualSpacing/>
        <w:rPr>
          <w:rFonts w:ascii="Arial" w:eastAsia="Times New Roman" w:hAnsi="Arial" w:cs="Arial"/>
          <w:bCs/>
          <w:sz w:val="24"/>
          <w:szCs w:val="24"/>
          <w:lang w:val="en-AU" w:eastAsia="en-AU"/>
        </w:rPr>
      </w:pPr>
      <w:r w:rsidRPr="00C86390">
        <w:rPr>
          <w:rFonts w:ascii="Arial" w:eastAsia="Times New Roman" w:hAnsi="Arial" w:cs="Arial"/>
          <w:bCs/>
          <w:sz w:val="24"/>
          <w:szCs w:val="24"/>
          <w:lang w:val="en-AU" w:eastAsia="en-AU"/>
        </w:rPr>
        <w:t>The chief Executive Officer to provide elected members with a monthly list of all approved Building Licences, including any minor variations via the monthly Matters for Information report in the OCM Agenda.</w:t>
      </w:r>
    </w:p>
    <w:p w14:paraId="31705C95"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p>
    <w:p w14:paraId="3E9C8A15"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r w:rsidRPr="00C86390">
        <w:rPr>
          <w:rFonts w:ascii="Arial" w:eastAsia="Times New Roman" w:hAnsi="Arial" w:cs="Arial"/>
          <w:b/>
          <w:bCs/>
          <w:sz w:val="24"/>
          <w:szCs w:val="24"/>
          <w:lang w:val="en-AU" w:eastAsia="en-AU"/>
        </w:rPr>
        <w:t xml:space="preserve">Statutory Framework </w:t>
      </w:r>
    </w:p>
    <w:p w14:paraId="166A2C2F"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022DD7C7"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Council is exercising its power of delegation under Section 5.42 of the Local Government Act 1995</w:t>
      </w:r>
    </w:p>
    <w:p w14:paraId="33BB9275"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p>
    <w:p w14:paraId="3DEE6FF1"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bCs/>
          <w:sz w:val="24"/>
          <w:szCs w:val="24"/>
          <w:lang w:val="en-AU" w:eastAsia="en-AU"/>
        </w:rPr>
      </w:pPr>
      <w:r w:rsidRPr="00C86390">
        <w:rPr>
          <w:rFonts w:ascii="Arial" w:eastAsia="Times New Roman" w:hAnsi="Arial" w:cs="Arial"/>
          <w:b/>
          <w:bCs/>
          <w:sz w:val="24"/>
          <w:szCs w:val="24"/>
          <w:lang w:val="en-AU" w:eastAsia="en-AU"/>
        </w:rPr>
        <w:t xml:space="preserve">Verification </w:t>
      </w:r>
    </w:p>
    <w:p w14:paraId="7F494E6F"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3A52E904" w14:textId="77777777" w:rsidR="00C86390" w:rsidRPr="00C86390" w:rsidRDefault="00C86390" w:rsidP="00C86390">
      <w:pPr>
        <w:widowControl w:val="0"/>
        <w:autoSpaceDE w:val="0"/>
        <w:autoSpaceDN w:val="0"/>
        <w:adjustRightInd w:val="0"/>
        <w:spacing w:after="0" w:line="278" w:lineRule="atLeast"/>
        <w:ind w:left="567"/>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 xml:space="preserve">Last Review </w:t>
      </w:r>
      <w:r w:rsidRPr="00C86390">
        <w:rPr>
          <w:rFonts w:ascii="Arial" w:eastAsia="Times New Roman" w:hAnsi="Arial" w:cs="Arial"/>
          <w:sz w:val="24"/>
          <w:szCs w:val="24"/>
          <w:lang w:val="en-AU" w:eastAsia="en-AU"/>
        </w:rPr>
        <w:tab/>
        <w:t>16 July 2011</w:t>
      </w:r>
    </w:p>
    <w:p w14:paraId="19C21F7D" w14:textId="77777777" w:rsidR="00C86390" w:rsidRPr="00C86390" w:rsidRDefault="00C86390" w:rsidP="00C86390">
      <w:pPr>
        <w:widowControl w:val="0"/>
        <w:autoSpaceDE w:val="0"/>
        <w:autoSpaceDN w:val="0"/>
        <w:adjustRightInd w:val="0"/>
        <w:spacing w:after="0" w:line="278" w:lineRule="atLeast"/>
        <w:ind w:left="567"/>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Next review</w:t>
      </w:r>
      <w:r w:rsidRPr="00C86390">
        <w:rPr>
          <w:rFonts w:ascii="Arial" w:eastAsia="Times New Roman" w:hAnsi="Arial" w:cs="Arial"/>
          <w:sz w:val="24"/>
          <w:szCs w:val="24"/>
          <w:lang w:val="en-AU" w:eastAsia="en-AU"/>
        </w:rPr>
        <w:tab/>
        <w:t>May 2020</w:t>
      </w:r>
    </w:p>
    <w:p w14:paraId="473EBA81" w14:textId="77777777" w:rsidR="00C86390" w:rsidRPr="00C86390" w:rsidRDefault="00C86390" w:rsidP="00C86390">
      <w:pPr>
        <w:widowControl w:val="0"/>
        <w:autoSpaceDE w:val="0"/>
        <w:autoSpaceDN w:val="0"/>
        <w:adjustRightInd w:val="0"/>
        <w:spacing w:after="0" w:line="278" w:lineRule="atLeast"/>
        <w:ind w:left="567"/>
        <w:rPr>
          <w:rFonts w:ascii="Arial" w:eastAsia="Times New Roman" w:hAnsi="Arial" w:cs="Arial"/>
          <w:sz w:val="24"/>
          <w:szCs w:val="24"/>
          <w:lang w:val="en-AU" w:eastAsia="en-AU"/>
        </w:rPr>
      </w:pPr>
    </w:p>
    <w:p w14:paraId="4C85B444"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b/>
          <w:bCs/>
          <w:sz w:val="24"/>
          <w:szCs w:val="24"/>
          <w:lang w:val="en-AU" w:eastAsia="en-AU"/>
        </w:rPr>
        <w:t xml:space="preserve">Review Requirements </w:t>
      </w:r>
    </w:p>
    <w:p w14:paraId="40616088" w14:textId="77777777" w:rsidR="00C86390" w:rsidRPr="00C86390" w:rsidRDefault="00C86390" w:rsidP="00C86390">
      <w:pPr>
        <w:widowControl w:val="0"/>
        <w:autoSpaceDE w:val="0"/>
        <w:autoSpaceDN w:val="0"/>
        <w:adjustRightInd w:val="0"/>
        <w:spacing w:after="0" w:line="276" w:lineRule="atLeast"/>
        <w:ind w:right="612"/>
        <w:rPr>
          <w:rFonts w:ascii="Arial" w:eastAsia="Times New Roman" w:hAnsi="Arial" w:cs="Arial"/>
          <w:sz w:val="24"/>
          <w:szCs w:val="24"/>
          <w:lang w:val="en-AU" w:eastAsia="en-AU"/>
        </w:rPr>
      </w:pPr>
    </w:p>
    <w:p w14:paraId="72C11459" w14:textId="77777777" w:rsidR="00C86390" w:rsidRPr="00C86390" w:rsidRDefault="00C86390" w:rsidP="00C86390">
      <w:pPr>
        <w:widowControl w:val="0"/>
        <w:autoSpaceDE w:val="0"/>
        <w:autoSpaceDN w:val="0"/>
        <w:adjustRightInd w:val="0"/>
        <w:spacing w:after="0" w:line="276" w:lineRule="atLeast"/>
        <w:ind w:right="612"/>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 xml:space="preserve">In accordance with the requirements of Section 5.46 (1) of the </w:t>
      </w:r>
      <w:r w:rsidRPr="00C86390">
        <w:rPr>
          <w:rFonts w:ascii="Arial" w:eastAsia="Times New Roman" w:hAnsi="Arial" w:cs="Arial"/>
          <w:i/>
          <w:iCs/>
          <w:sz w:val="24"/>
          <w:szCs w:val="24"/>
          <w:lang w:val="en-AU" w:eastAsia="en-AU"/>
        </w:rPr>
        <w:t>Local Government Act 1995</w:t>
      </w:r>
      <w:r w:rsidRPr="00C86390">
        <w:rPr>
          <w:rFonts w:ascii="Arial" w:eastAsia="Times New Roman" w:hAnsi="Arial" w:cs="Arial"/>
          <w:sz w:val="24"/>
          <w:szCs w:val="24"/>
          <w:lang w:val="en-AU" w:eastAsia="en-AU"/>
        </w:rPr>
        <w:t xml:space="preserve">, at least once every financial year. </w:t>
      </w:r>
    </w:p>
    <w:p w14:paraId="74369D74" w14:textId="77777777" w:rsidR="00C86390" w:rsidRPr="00C86390" w:rsidRDefault="00C86390" w:rsidP="00C86390">
      <w:pPr>
        <w:widowControl w:val="0"/>
        <w:autoSpaceDE w:val="0"/>
        <w:autoSpaceDN w:val="0"/>
        <w:adjustRightInd w:val="0"/>
        <w:spacing w:after="0" w:line="276" w:lineRule="atLeast"/>
        <w:ind w:right="612"/>
        <w:rPr>
          <w:rFonts w:ascii="Arial" w:eastAsia="Times New Roman" w:hAnsi="Arial" w:cs="Arial"/>
          <w:sz w:val="24"/>
          <w:szCs w:val="24"/>
          <w:lang w:val="en-AU" w:eastAsia="en-AU"/>
        </w:rPr>
      </w:pPr>
    </w:p>
    <w:p w14:paraId="6E43668C"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b/>
          <w:bCs/>
          <w:sz w:val="24"/>
          <w:szCs w:val="24"/>
          <w:lang w:val="en-AU" w:eastAsia="en-AU"/>
        </w:rPr>
        <w:t xml:space="preserve">Next Review </w:t>
      </w:r>
    </w:p>
    <w:p w14:paraId="2AC1E8FE"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6C1433E9"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May 2020</w:t>
      </w:r>
    </w:p>
    <w:p w14:paraId="5E18511A"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65EC3C2B"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b/>
          <w:bCs/>
          <w:sz w:val="24"/>
          <w:szCs w:val="24"/>
          <w:lang w:val="en-AU" w:eastAsia="en-AU"/>
        </w:rPr>
        <w:t xml:space="preserve">Sub-Delegation </w:t>
      </w:r>
    </w:p>
    <w:p w14:paraId="32CD22C7"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02BBE804"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Nil</w:t>
      </w:r>
    </w:p>
    <w:p w14:paraId="7DC08C02"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5EC82F86"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b/>
          <w:sz w:val="24"/>
          <w:szCs w:val="24"/>
          <w:lang w:val="en-AU" w:eastAsia="en-AU"/>
        </w:rPr>
      </w:pPr>
      <w:r w:rsidRPr="00C86390">
        <w:rPr>
          <w:rFonts w:ascii="Arial" w:eastAsia="Times New Roman" w:hAnsi="Arial" w:cs="Arial"/>
          <w:b/>
          <w:sz w:val="24"/>
          <w:szCs w:val="24"/>
          <w:lang w:val="en-AU" w:eastAsia="en-AU"/>
        </w:rPr>
        <w:t>Related Documents</w:t>
      </w:r>
    </w:p>
    <w:p w14:paraId="40D40FC1"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p w14:paraId="226D446B"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Shire of Peppermint Grove Town Planning Scheme No.3</w:t>
      </w:r>
    </w:p>
    <w:p w14:paraId="54E68686"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Residential Design Codes</w:t>
      </w:r>
    </w:p>
    <w:p w14:paraId="2AC3B1BA"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Building Act 2011</w:t>
      </w:r>
    </w:p>
    <w:p w14:paraId="3085E764"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Building Regulations 2012</w:t>
      </w:r>
    </w:p>
    <w:p w14:paraId="1C0AB15C"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Building Code of Australia</w:t>
      </w:r>
    </w:p>
    <w:p w14:paraId="6142DB94"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r w:rsidRPr="00C86390">
        <w:rPr>
          <w:rFonts w:ascii="Arial" w:eastAsia="Times New Roman" w:hAnsi="Arial" w:cs="Arial"/>
          <w:sz w:val="24"/>
          <w:szCs w:val="24"/>
          <w:lang w:val="en-AU" w:eastAsia="en-AU"/>
        </w:rPr>
        <w:t xml:space="preserve">Refer to Register Building Licenses Register </w:t>
      </w:r>
    </w:p>
    <w:p w14:paraId="5CEEAFB4" w14:textId="77777777" w:rsidR="00C86390" w:rsidRPr="00C86390" w:rsidRDefault="00C86390" w:rsidP="00C86390">
      <w:pPr>
        <w:widowControl w:val="0"/>
        <w:autoSpaceDE w:val="0"/>
        <w:autoSpaceDN w:val="0"/>
        <w:adjustRightInd w:val="0"/>
        <w:spacing w:after="0" w:line="276" w:lineRule="atLeast"/>
        <w:rPr>
          <w:rFonts w:ascii="Arial" w:eastAsia="Times New Roman" w:hAnsi="Arial" w:cs="Arial"/>
          <w:sz w:val="24"/>
          <w:szCs w:val="24"/>
          <w:lang w:val="en-AU" w:eastAsia="en-AU"/>
        </w:rPr>
      </w:pPr>
    </w:p>
    <w:tbl>
      <w:tblPr>
        <w:tblStyle w:val="TableGrid"/>
        <w:tblW w:w="0" w:type="auto"/>
        <w:tblLook w:val="04A0" w:firstRow="1" w:lastRow="0" w:firstColumn="1" w:lastColumn="0" w:noHBand="0" w:noVBand="1"/>
      </w:tblPr>
      <w:tblGrid>
        <w:gridCol w:w="9016"/>
      </w:tblGrid>
      <w:tr w:rsidR="00C86390" w:rsidRPr="00C86390" w14:paraId="5202A93D" w14:textId="77777777" w:rsidTr="006257D6">
        <w:tc>
          <w:tcPr>
            <w:tcW w:w="9016" w:type="dxa"/>
          </w:tcPr>
          <w:p w14:paraId="4BD77EA8"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p w14:paraId="2522CCF2"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b/>
                <w:i/>
                <w:sz w:val="24"/>
                <w:szCs w:val="24"/>
                <w:lang w:eastAsia="en-AU"/>
              </w:rPr>
            </w:pPr>
            <w:r w:rsidRPr="00C86390">
              <w:rPr>
                <w:rFonts w:ascii="Arial" w:eastAsia="Times New Roman" w:hAnsi="Arial" w:cs="Arial"/>
                <w:b/>
                <w:i/>
                <w:sz w:val="24"/>
                <w:szCs w:val="24"/>
                <w:lang w:eastAsia="en-AU"/>
              </w:rPr>
              <w:t>Building Act 2011</w:t>
            </w:r>
          </w:p>
          <w:p w14:paraId="431D388E"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p w14:paraId="530F74DA"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b/>
                <w:i/>
                <w:sz w:val="24"/>
                <w:szCs w:val="24"/>
                <w:lang w:eastAsia="en-AU"/>
              </w:rPr>
            </w:pPr>
            <w:r w:rsidRPr="00C86390">
              <w:rPr>
                <w:rFonts w:ascii="Arial" w:eastAsia="Times New Roman" w:hAnsi="Arial" w:cs="Arial"/>
                <w:b/>
                <w:i/>
                <w:color w:val="4472C4"/>
                <w:sz w:val="24"/>
                <w:szCs w:val="24"/>
                <w:lang w:eastAsia="en-AU"/>
              </w:rPr>
              <w:t>Plans of Buildings to be approved by local government</w:t>
            </w:r>
          </w:p>
          <w:p w14:paraId="1302C429"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p w14:paraId="6C2C211F"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r w:rsidRPr="00C86390">
              <w:rPr>
                <w:rFonts w:ascii="Arial" w:eastAsia="Times New Roman" w:hAnsi="Arial" w:cs="Arial"/>
                <w:sz w:val="24"/>
                <w:szCs w:val="24"/>
                <w:lang w:eastAsia="en-AU"/>
              </w:rPr>
              <w:t>127. Delegation: special permit authorities and local government</w:t>
            </w:r>
          </w:p>
          <w:p w14:paraId="73FFA65C"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p w14:paraId="319DFA41"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 xml:space="preserve"> A special permit authority or a local government may delegate any of its powers or duties as a permit authority under another provision on this Act.</w:t>
            </w:r>
          </w:p>
          <w:p w14:paraId="14965992"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A delegation of a special permit authority’s powers or duties may be only to an employee of the special permit authority or to an employee of one of the legal entities that comprise the special permit authority.</w:t>
            </w:r>
          </w:p>
          <w:p w14:paraId="66F6F43A"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A delegation of a local government’s powers or duties may be only to a person employed by the local government under the Local Government Act 1995 section 5.36.</w:t>
            </w:r>
          </w:p>
          <w:p w14:paraId="2B044C22"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The delegation must be in writing executed by or on behalf of the special permit authority or by the local government.</w:t>
            </w:r>
          </w:p>
          <w:p w14:paraId="5EE97FE1"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A person to whom a power or duty is delegated under this section cannot delegate that power or duty.</w:t>
            </w:r>
          </w:p>
          <w:p w14:paraId="3EDBB82D"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A person exercising or performing a power or duty that has been delegated to the person under this section is to be taken to do so in accordance with the terms of the delegation unless the contrary is shown.</w:t>
            </w:r>
          </w:p>
          <w:p w14:paraId="0E355D3C" w14:textId="77777777" w:rsidR="00C86390" w:rsidRPr="00C86390" w:rsidRDefault="00C86390" w:rsidP="00C86390">
            <w:pPr>
              <w:widowControl w:val="0"/>
              <w:numPr>
                <w:ilvl w:val="0"/>
                <w:numId w:val="21"/>
              </w:numPr>
              <w:autoSpaceDE w:val="0"/>
              <w:autoSpaceDN w:val="0"/>
              <w:adjustRightInd w:val="0"/>
              <w:spacing w:line="276" w:lineRule="atLeast"/>
              <w:contextualSpacing/>
              <w:rPr>
                <w:rFonts w:ascii="Arial" w:eastAsia="Times New Roman" w:hAnsi="Arial" w:cs="Arial"/>
                <w:sz w:val="24"/>
                <w:szCs w:val="24"/>
                <w:lang w:eastAsia="en-AU"/>
              </w:rPr>
            </w:pPr>
            <w:r w:rsidRPr="00C86390">
              <w:rPr>
                <w:rFonts w:ascii="Arial" w:eastAsia="Times New Roman" w:hAnsi="Arial" w:cs="Arial"/>
                <w:sz w:val="24"/>
                <w:szCs w:val="24"/>
                <w:lang w:eastAsia="en-AU"/>
              </w:rPr>
              <w:t>Nothing in this section limits the ability of the permit authority to perform a function through an officer or agent.</w:t>
            </w:r>
          </w:p>
          <w:p w14:paraId="304673D4"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p w14:paraId="19D66C3A" w14:textId="77777777" w:rsidR="00C86390" w:rsidRPr="00C86390" w:rsidRDefault="00C86390" w:rsidP="00C86390">
            <w:pPr>
              <w:widowControl w:val="0"/>
              <w:autoSpaceDE w:val="0"/>
              <w:autoSpaceDN w:val="0"/>
              <w:adjustRightInd w:val="0"/>
              <w:spacing w:line="276" w:lineRule="atLeast"/>
              <w:rPr>
                <w:rFonts w:ascii="Arial" w:eastAsia="Times New Roman" w:hAnsi="Arial" w:cs="Arial"/>
                <w:sz w:val="24"/>
                <w:szCs w:val="24"/>
                <w:lang w:eastAsia="en-AU"/>
              </w:rPr>
            </w:pPr>
          </w:p>
        </w:tc>
      </w:tr>
    </w:tbl>
    <w:p w14:paraId="4B235D87" w14:textId="77777777" w:rsidR="00C86390" w:rsidRDefault="00C86390">
      <w:pPr>
        <w:spacing w:after="0" w:line="240" w:lineRule="auto"/>
        <w:rPr>
          <w:ins w:id="1387" w:author="Marie Tabbakh" w:date="2019-04-26T13:10:00Z"/>
          <w:rFonts w:ascii="Arial" w:hAnsi="Arial" w:cs="Arial"/>
          <w:sz w:val="24"/>
          <w:szCs w:val="24"/>
        </w:rPr>
      </w:pPr>
    </w:p>
    <w:p w14:paraId="26C7F21D" w14:textId="77777777" w:rsidR="00C86390" w:rsidRDefault="00C86390">
      <w:pPr>
        <w:rPr>
          <w:ins w:id="1388" w:author="Marie Tabbakh" w:date="2019-04-26T13:10:00Z"/>
          <w:rFonts w:ascii="Arial" w:hAnsi="Arial" w:cs="Arial"/>
          <w:sz w:val="24"/>
          <w:szCs w:val="24"/>
        </w:rPr>
      </w:pPr>
      <w:ins w:id="1389" w:author="Marie Tabbakh" w:date="2019-04-26T13:10: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C86390" w:rsidRPr="00C86390" w14:paraId="28805CF9" w14:textId="77777777" w:rsidTr="006257D6">
        <w:trPr>
          <w:ins w:id="1390" w:author="Marie Tabbakh" w:date="2019-04-26T13:10:00Z"/>
        </w:trPr>
        <w:tc>
          <w:tcPr>
            <w:tcW w:w="2106" w:type="dxa"/>
            <w:vMerge w:val="restart"/>
          </w:tcPr>
          <w:p w14:paraId="5FA015DB" w14:textId="77777777" w:rsidR="00C86390" w:rsidRPr="00C86390" w:rsidRDefault="00C86390" w:rsidP="00C86390">
            <w:pPr>
              <w:jc w:val="center"/>
              <w:rPr>
                <w:ins w:id="1391" w:author="Marie Tabbakh" w:date="2019-04-26T13:10:00Z"/>
                <w:rFonts w:ascii="Arial" w:eastAsia="Calibri" w:hAnsi="Arial" w:cs="Arial"/>
                <w:b/>
                <w:sz w:val="20"/>
                <w:szCs w:val="20"/>
              </w:rPr>
            </w:pPr>
            <w:ins w:id="1392" w:author="Marie Tabbakh" w:date="2019-04-26T13:10:00Z">
              <w:r w:rsidRPr="00C86390">
                <w:rPr>
                  <w:rFonts w:ascii="Arial" w:eastAsia="Calibri" w:hAnsi="Arial" w:cs="Arial"/>
                  <w:b/>
                  <w:noProof/>
                  <w:sz w:val="20"/>
                  <w:szCs w:val="20"/>
                  <w:lang w:eastAsia="en-AU"/>
                </w:rPr>
                <w:drawing>
                  <wp:inline distT="0" distB="0" distL="0" distR="0" wp14:anchorId="40B81719" wp14:editId="715AFF9B">
                    <wp:extent cx="1171575" cy="1075401"/>
                    <wp:effectExtent l="19050" t="0" r="9525" b="0"/>
                    <wp:docPr id="25"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1B734BCD" w14:textId="77777777" w:rsidR="00C86390" w:rsidRPr="00C86390" w:rsidRDefault="00C86390" w:rsidP="00C86390">
            <w:pPr>
              <w:jc w:val="center"/>
              <w:rPr>
                <w:ins w:id="1393" w:author="Marie Tabbakh" w:date="2019-04-26T13:10:00Z"/>
                <w:rFonts w:ascii="Arial" w:eastAsia="Calibri" w:hAnsi="Arial" w:cs="Arial"/>
                <w:b/>
                <w:sz w:val="20"/>
                <w:szCs w:val="20"/>
              </w:rPr>
            </w:pPr>
            <w:ins w:id="1394" w:author="Marie Tabbakh" w:date="2019-04-26T13:10:00Z">
              <w:r w:rsidRPr="00C86390">
                <w:rPr>
                  <w:rFonts w:ascii="Arial" w:eastAsia="Calibri" w:hAnsi="Arial" w:cs="Arial"/>
                  <w:b/>
                  <w:sz w:val="20"/>
                  <w:szCs w:val="20"/>
                </w:rPr>
                <w:t>Delegation</w:t>
              </w:r>
            </w:ins>
          </w:p>
          <w:p w14:paraId="312FB7C3" w14:textId="77777777" w:rsidR="00C86390" w:rsidRPr="00C86390" w:rsidRDefault="00C86390" w:rsidP="00C86390">
            <w:pPr>
              <w:jc w:val="center"/>
              <w:rPr>
                <w:ins w:id="1395" w:author="Marie Tabbakh" w:date="2019-04-26T13:10:00Z"/>
                <w:rFonts w:ascii="Arial" w:eastAsia="Calibri" w:hAnsi="Arial" w:cs="Arial"/>
                <w:b/>
                <w:sz w:val="20"/>
                <w:szCs w:val="20"/>
              </w:rPr>
            </w:pPr>
            <w:ins w:id="1396" w:author="Marie Tabbakh" w:date="2019-04-26T13:10:00Z">
              <w:r w:rsidRPr="00C86390">
                <w:rPr>
                  <w:rFonts w:ascii="Arial" w:eastAsia="Calibri" w:hAnsi="Arial" w:cs="Arial"/>
                  <w:b/>
                  <w:sz w:val="20"/>
                  <w:szCs w:val="20"/>
                </w:rPr>
                <w:t>#</w:t>
              </w:r>
            </w:ins>
          </w:p>
        </w:tc>
        <w:tc>
          <w:tcPr>
            <w:tcW w:w="1753" w:type="dxa"/>
          </w:tcPr>
          <w:p w14:paraId="0EA987D6" w14:textId="77777777" w:rsidR="00C86390" w:rsidRPr="00C86390" w:rsidRDefault="00C86390" w:rsidP="00C86390">
            <w:pPr>
              <w:jc w:val="center"/>
              <w:rPr>
                <w:ins w:id="1397" w:author="Marie Tabbakh" w:date="2019-04-26T13:10:00Z"/>
                <w:rFonts w:ascii="Arial" w:eastAsia="Calibri" w:hAnsi="Arial" w:cs="Arial"/>
                <w:b/>
                <w:sz w:val="20"/>
                <w:szCs w:val="20"/>
              </w:rPr>
            </w:pPr>
            <w:ins w:id="1398" w:author="Marie Tabbakh" w:date="2019-04-26T13:10:00Z">
              <w:r w:rsidRPr="00C86390">
                <w:rPr>
                  <w:rFonts w:ascii="Arial" w:eastAsia="Calibri" w:hAnsi="Arial" w:cs="Arial"/>
                  <w:b/>
                  <w:sz w:val="20"/>
                  <w:szCs w:val="20"/>
                </w:rPr>
                <w:t>Legislative</w:t>
              </w:r>
            </w:ins>
          </w:p>
          <w:p w14:paraId="18CCE7F9" w14:textId="77777777" w:rsidR="00C86390" w:rsidRPr="00C86390" w:rsidRDefault="00C86390" w:rsidP="00C86390">
            <w:pPr>
              <w:jc w:val="center"/>
              <w:rPr>
                <w:ins w:id="1399" w:author="Marie Tabbakh" w:date="2019-04-26T13:10:00Z"/>
                <w:rFonts w:ascii="Arial" w:eastAsia="Calibri" w:hAnsi="Arial" w:cs="Arial"/>
                <w:b/>
                <w:sz w:val="20"/>
                <w:szCs w:val="20"/>
              </w:rPr>
            </w:pPr>
            <w:ins w:id="1400" w:author="Marie Tabbakh" w:date="2019-04-26T13:10:00Z">
              <w:r w:rsidRPr="00C86390">
                <w:rPr>
                  <w:rFonts w:ascii="Arial" w:eastAsia="Calibri" w:hAnsi="Arial" w:cs="Arial"/>
                  <w:b/>
                  <w:sz w:val="20"/>
                  <w:szCs w:val="20"/>
                </w:rPr>
                <w:t>Ref</w:t>
              </w:r>
            </w:ins>
          </w:p>
        </w:tc>
        <w:tc>
          <w:tcPr>
            <w:tcW w:w="1582" w:type="dxa"/>
          </w:tcPr>
          <w:p w14:paraId="07EBFD06" w14:textId="77777777" w:rsidR="00C86390" w:rsidRPr="00C86390" w:rsidRDefault="00C86390" w:rsidP="00C86390">
            <w:pPr>
              <w:jc w:val="center"/>
              <w:rPr>
                <w:ins w:id="1401" w:author="Marie Tabbakh" w:date="2019-04-26T13:10:00Z"/>
                <w:rFonts w:ascii="Arial" w:eastAsia="Calibri" w:hAnsi="Arial" w:cs="Arial"/>
                <w:b/>
                <w:sz w:val="20"/>
                <w:szCs w:val="20"/>
              </w:rPr>
            </w:pPr>
            <w:ins w:id="1402" w:author="Marie Tabbakh" w:date="2019-04-26T13:10:00Z">
              <w:r w:rsidRPr="00C86390">
                <w:rPr>
                  <w:rFonts w:ascii="Arial" w:eastAsia="Calibri" w:hAnsi="Arial" w:cs="Arial"/>
                  <w:b/>
                  <w:sz w:val="20"/>
                  <w:szCs w:val="20"/>
                </w:rPr>
                <w:t>Delegate</w:t>
              </w:r>
            </w:ins>
          </w:p>
        </w:tc>
        <w:tc>
          <w:tcPr>
            <w:tcW w:w="2126" w:type="dxa"/>
          </w:tcPr>
          <w:p w14:paraId="03568030" w14:textId="77777777" w:rsidR="00C86390" w:rsidRPr="00C86390" w:rsidRDefault="00C86390" w:rsidP="00C86390">
            <w:pPr>
              <w:jc w:val="center"/>
              <w:rPr>
                <w:ins w:id="1403" w:author="Marie Tabbakh" w:date="2019-04-26T13:10:00Z"/>
                <w:rFonts w:ascii="Arial" w:eastAsia="Calibri" w:hAnsi="Arial" w:cs="Arial"/>
                <w:b/>
                <w:sz w:val="20"/>
                <w:szCs w:val="20"/>
              </w:rPr>
            </w:pPr>
            <w:ins w:id="1404" w:author="Marie Tabbakh" w:date="2019-04-26T13:10:00Z">
              <w:r w:rsidRPr="00C86390">
                <w:rPr>
                  <w:rFonts w:ascii="Arial" w:eastAsia="Calibri" w:hAnsi="Arial" w:cs="Arial"/>
                  <w:b/>
                  <w:sz w:val="20"/>
                  <w:szCs w:val="20"/>
                </w:rPr>
                <w:t>Delegation Subject</w:t>
              </w:r>
            </w:ins>
          </w:p>
        </w:tc>
      </w:tr>
      <w:tr w:rsidR="00C86390" w:rsidRPr="00C86390" w14:paraId="4E2DFB9D" w14:textId="77777777" w:rsidTr="006257D6">
        <w:trPr>
          <w:ins w:id="1405" w:author="Marie Tabbakh" w:date="2019-04-26T13:10:00Z"/>
        </w:trPr>
        <w:tc>
          <w:tcPr>
            <w:tcW w:w="2106" w:type="dxa"/>
            <w:vMerge/>
          </w:tcPr>
          <w:p w14:paraId="5F7B8463" w14:textId="77777777" w:rsidR="00C86390" w:rsidRPr="00C86390" w:rsidRDefault="00C86390" w:rsidP="00C86390">
            <w:pPr>
              <w:rPr>
                <w:ins w:id="1406" w:author="Marie Tabbakh" w:date="2019-04-26T13:10:00Z"/>
                <w:rFonts w:ascii="Arial" w:eastAsia="Calibri" w:hAnsi="Arial" w:cs="Arial"/>
                <w:sz w:val="20"/>
                <w:szCs w:val="20"/>
              </w:rPr>
            </w:pPr>
          </w:p>
        </w:tc>
        <w:tc>
          <w:tcPr>
            <w:tcW w:w="1449" w:type="dxa"/>
            <w:vMerge w:val="restart"/>
          </w:tcPr>
          <w:p w14:paraId="2092B231" w14:textId="77777777" w:rsidR="00C86390" w:rsidRPr="00C86390" w:rsidRDefault="00C86390" w:rsidP="00C86390">
            <w:pPr>
              <w:rPr>
                <w:ins w:id="1407" w:author="Marie Tabbakh" w:date="2019-04-26T13:10:00Z"/>
                <w:rFonts w:ascii="Arial" w:eastAsia="Calibri" w:hAnsi="Arial" w:cs="Arial"/>
                <w:sz w:val="20"/>
                <w:szCs w:val="20"/>
              </w:rPr>
            </w:pPr>
          </w:p>
          <w:p w14:paraId="36CACEAE" w14:textId="77777777" w:rsidR="00C86390" w:rsidRPr="00C86390" w:rsidRDefault="00C86390" w:rsidP="00C86390">
            <w:pPr>
              <w:jc w:val="center"/>
              <w:rPr>
                <w:ins w:id="1408" w:author="Marie Tabbakh" w:date="2019-04-26T13:10:00Z"/>
                <w:rFonts w:ascii="Arial" w:eastAsia="Calibri" w:hAnsi="Arial" w:cs="Arial"/>
                <w:sz w:val="20"/>
                <w:szCs w:val="20"/>
              </w:rPr>
            </w:pPr>
            <w:ins w:id="1409" w:author="Marie Tabbakh" w:date="2019-04-26T13:10:00Z">
              <w:r w:rsidRPr="00C86390">
                <w:rPr>
                  <w:rFonts w:ascii="Arial" w:eastAsia="Calibri" w:hAnsi="Arial" w:cs="Arial"/>
                  <w:sz w:val="20"/>
                  <w:szCs w:val="20"/>
                </w:rPr>
                <w:t>3.3</w:t>
              </w:r>
            </w:ins>
          </w:p>
        </w:tc>
        <w:tc>
          <w:tcPr>
            <w:tcW w:w="1753" w:type="dxa"/>
            <w:vMerge w:val="restart"/>
          </w:tcPr>
          <w:p w14:paraId="1D67AAA0" w14:textId="77777777" w:rsidR="00C86390" w:rsidRPr="00C86390" w:rsidRDefault="00C86390" w:rsidP="00C86390">
            <w:pPr>
              <w:rPr>
                <w:ins w:id="1410" w:author="Marie Tabbakh" w:date="2019-04-26T13:10:00Z"/>
                <w:rFonts w:ascii="Arial" w:eastAsia="Calibri" w:hAnsi="Arial" w:cs="Arial"/>
                <w:sz w:val="20"/>
                <w:szCs w:val="20"/>
              </w:rPr>
            </w:pPr>
          </w:p>
          <w:p w14:paraId="2D09858E" w14:textId="77777777" w:rsidR="00C86390" w:rsidRPr="00C86390" w:rsidRDefault="00C86390" w:rsidP="00C86390">
            <w:pPr>
              <w:rPr>
                <w:ins w:id="1411" w:author="Marie Tabbakh" w:date="2019-04-26T13:10:00Z"/>
                <w:rFonts w:ascii="Arial" w:eastAsia="Calibri" w:hAnsi="Arial" w:cs="Arial"/>
                <w:i/>
                <w:sz w:val="20"/>
                <w:szCs w:val="20"/>
              </w:rPr>
            </w:pPr>
            <w:ins w:id="1412" w:author="Marie Tabbakh" w:date="2019-04-26T13:10:00Z">
              <w:r w:rsidRPr="00C86390">
                <w:rPr>
                  <w:rFonts w:ascii="Arial" w:eastAsia="Calibri" w:hAnsi="Arial" w:cs="Arial"/>
                  <w:sz w:val="20"/>
                  <w:szCs w:val="20"/>
                </w:rPr>
                <w:t xml:space="preserve">Sec. 70 of </w:t>
              </w:r>
              <w:r w:rsidRPr="00C86390">
                <w:rPr>
                  <w:rFonts w:ascii="Arial" w:eastAsia="Calibri" w:hAnsi="Arial" w:cs="Arial"/>
                  <w:i/>
                  <w:sz w:val="20"/>
                  <w:szCs w:val="20"/>
                </w:rPr>
                <w:t>Building Regulations</w:t>
              </w:r>
            </w:ins>
          </w:p>
          <w:p w14:paraId="615572B9" w14:textId="77777777" w:rsidR="00C86390" w:rsidRPr="00C86390" w:rsidRDefault="00C86390" w:rsidP="00C86390">
            <w:pPr>
              <w:rPr>
                <w:ins w:id="1413" w:author="Marie Tabbakh" w:date="2019-04-26T13:10:00Z"/>
                <w:rFonts w:ascii="Arial" w:eastAsia="Calibri" w:hAnsi="Arial" w:cs="Arial"/>
                <w:i/>
                <w:sz w:val="20"/>
                <w:szCs w:val="20"/>
              </w:rPr>
            </w:pPr>
            <w:ins w:id="1414" w:author="Marie Tabbakh" w:date="2019-04-26T13:10:00Z">
              <w:r w:rsidRPr="00C86390">
                <w:rPr>
                  <w:rFonts w:ascii="Arial" w:eastAsia="Calibri" w:hAnsi="Arial" w:cs="Arial"/>
                  <w:i/>
                  <w:sz w:val="20"/>
                  <w:szCs w:val="20"/>
                </w:rPr>
                <w:t>2012</w:t>
              </w:r>
            </w:ins>
          </w:p>
          <w:p w14:paraId="261F10C1" w14:textId="77777777" w:rsidR="00C86390" w:rsidRPr="00C86390" w:rsidRDefault="00C86390" w:rsidP="00C86390">
            <w:pPr>
              <w:rPr>
                <w:ins w:id="1415" w:author="Marie Tabbakh" w:date="2019-04-26T13:10:00Z"/>
                <w:rFonts w:ascii="Arial" w:eastAsia="Calibri" w:hAnsi="Arial" w:cs="Arial"/>
                <w:sz w:val="20"/>
                <w:szCs w:val="20"/>
              </w:rPr>
            </w:pPr>
            <w:ins w:id="1416" w:author="Marie Tabbakh" w:date="2019-04-26T13:10:00Z">
              <w:r w:rsidRPr="00C86390">
                <w:rPr>
                  <w:rFonts w:ascii="Arial" w:eastAsia="Calibri" w:hAnsi="Arial" w:cs="Arial"/>
                  <w:sz w:val="20"/>
                  <w:szCs w:val="20"/>
                </w:rPr>
                <w:t xml:space="preserve">Sec 133 of </w:t>
              </w:r>
              <w:r w:rsidRPr="00C86390">
                <w:rPr>
                  <w:rFonts w:ascii="Arial" w:eastAsia="Calibri" w:hAnsi="Arial" w:cs="Arial"/>
                  <w:i/>
                  <w:sz w:val="20"/>
                  <w:szCs w:val="20"/>
                </w:rPr>
                <w:t>Building Act 2011</w:t>
              </w:r>
            </w:ins>
          </w:p>
          <w:p w14:paraId="10D28506" w14:textId="77777777" w:rsidR="00C86390" w:rsidRPr="00C86390" w:rsidRDefault="00C86390" w:rsidP="00C86390">
            <w:pPr>
              <w:rPr>
                <w:ins w:id="1417" w:author="Marie Tabbakh" w:date="2019-04-26T13:10:00Z"/>
                <w:rFonts w:ascii="Arial" w:eastAsia="Calibri" w:hAnsi="Arial" w:cs="Arial"/>
                <w:sz w:val="20"/>
                <w:szCs w:val="20"/>
              </w:rPr>
            </w:pPr>
          </w:p>
        </w:tc>
        <w:tc>
          <w:tcPr>
            <w:tcW w:w="1582" w:type="dxa"/>
          </w:tcPr>
          <w:p w14:paraId="7745E089" w14:textId="77777777" w:rsidR="00C86390" w:rsidRPr="00C86390" w:rsidRDefault="00C86390" w:rsidP="00C86390">
            <w:pPr>
              <w:rPr>
                <w:ins w:id="1418" w:author="Marie Tabbakh" w:date="2019-04-26T13:10:00Z"/>
                <w:rFonts w:ascii="Arial" w:eastAsia="Calibri" w:hAnsi="Arial" w:cs="Arial"/>
                <w:sz w:val="20"/>
                <w:szCs w:val="20"/>
              </w:rPr>
            </w:pPr>
            <w:ins w:id="1419" w:author="Marie Tabbakh" w:date="2019-04-26T13:10:00Z">
              <w:r w:rsidRPr="00C86390">
                <w:rPr>
                  <w:rFonts w:ascii="Arial" w:eastAsia="Calibri" w:hAnsi="Arial" w:cs="Arial"/>
                  <w:sz w:val="20"/>
                  <w:szCs w:val="20"/>
                </w:rPr>
                <w:t>Chief Executive Officer</w:t>
              </w:r>
            </w:ins>
          </w:p>
        </w:tc>
        <w:tc>
          <w:tcPr>
            <w:tcW w:w="2126" w:type="dxa"/>
            <w:vMerge w:val="restart"/>
          </w:tcPr>
          <w:p w14:paraId="4EC3F229" w14:textId="77777777" w:rsidR="00C86390" w:rsidRPr="00C86390" w:rsidRDefault="00C86390" w:rsidP="00C86390">
            <w:pPr>
              <w:rPr>
                <w:ins w:id="1420" w:author="Marie Tabbakh" w:date="2019-04-26T13:10:00Z"/>
                <w:rFonts w:ascii="Arial" w:eastAsia="Calibri" w:hAnsi="Arial" w:cs="Arial"/>
                <w:b/>
                <w:sz w:val="20"/>
                <w:szCs w:val="20"/>
              </w:rPr>
            </w:pPr>
            <w:ins w:id="1421" w:author="Marie Tabbakh" w:date="2019-04-26T13:10:00Z">
              <w:r w:rsidRPr="00C86390">
                <w:rPr>
                  <w:rFonts w:ascii="Arial" w:eastAsia="Calibri" w:hAnsi="Arial" w:cs="Arial"/>
                  <w:b/>
                  <w:sz w:val="20"/>
                  <w:szCs w:val="20"/>
                </w:rPr>
                <w:t>ENFORCEMENT AND LEGAL PROCEEDINGS (SWIMMING POOLS)</w:t>
              </w:r>
            </w:ins>
          </w:p>
        </w:tc>
      </w:tr>
      <w:tr w:rsidR="00C86390" w:rsidRPr="00C86390" w14:paraId="7D80A986" w14:textId="77777777" w:rsidTr="006257D6">
        <w:trPr>
          <w:ins w:id="1422" w:author="Marie Tabbakh" w:date="2019-04-26T13:10:00Z"/>
        </w:trPr>
        <w:tc>
          <w:tcPr>
            <w:tcW w:w="2106" w:type="dxa"/>
            <w:vMerge/>
          </w:tcPr>
          <w:p w14:paraId="551AA561" w14:textId="77777777" w:rsidR="00C86390" w:rsidRPr="00C86390" w:rsidRDefault="00C86390" w:rsidP="00C86390">
            <w:pPr>
              <w:rPr>
                <w:ins w:id="1423" w:author="Marie Tabbakh" w:date="2019-04-26T13:10:00Z"/>
                <w:rFonts w:ascii="Arial" w:eastAsia="Calibri" w:hAnsi="Arial" w:cs="Arial"/>
                <w:sz w:val="20"/>
                <w:szCs w:val="20"/>
              </w:rPr>
            </w:pPr>
          </w:p>
        </w:tc>
        <w:tc>
          <w:tcPr>
            <w:tcW w:w="1449" w:type="dxa"/>
            <w:vMerge/>
          </w:tcPr>
          <w:p w14:paraId="7A4750ED" w14:textId="77777777" w:rsidR="00C86390" w:rsidRPr="00C86390" w:rsidRDefault="00C86390" w:rsidP="00C86390">
            <w:pPr>
              <w:rPr>
                <w:ins w:id="1424" w:author="Marie Tabbakh" w:date="2019-04-26T13:10:00Z"/>
                <w:rFonts w:ascii="Arial" w:eastAsia="Calibri" w:hAnsi="Arial" w:cs="Arial"/>
                <w:sz w:val="20"/>
                <w:szCs w:val="20"/>
              </w:rPr>
            </w:pPr>
          </w:p>
        </w:tc>
        <w:tc>
          <w:tcPr>
            <w:tcW w:w="1753" w:type="dxa"/>
            <w:vMerge/>
          </w:tcPr>
          <w:p w14:paraId="1CF89A5F" w14:textId="77777777" w:rsidR="00C86390" w:rsidRPr="00C86390" w:rsidRDefault="00C86390" w:rsidP="00C86390">
            <w:pPr>
              <w:rPr>
                <w:ins w:id="1425" w:author="Marie Tabbakh" w:date="2019-04-26T13:10:00Z"/>
                <w:rFonts w:ascii="Arial" w:eastAsia="Calibri" w:hAnsi="Arial" w:cs="Arial"/>
                <w:sz w:val="20"/>
                <w:szCs w:val="20"/>
              </w:rPr>
            </w:pPr>
          </w:p>
        </w:tc>
        <w:tc>
          <w:tcPr>
            <w:tcW w:w="1582" w:type="dxa"/>
          </w:tcPr>
          <w:p w14:paraId="0846F52C" w14:textId="77777777" w:rsidR="00C86390" w:rsidRPr="00C86390" w:rsidRDefault="00C86390" w:rsidP="00C86390">
            <w:pPr>
              <w:jc w:val="center"/>
              <w:rPr>
                <w:ins w:id="1426" w:author="Marie Tabbakh" w:date="2019-04-26T13:10:00Z"/>
                <w:rFonts w:ascii="Arial" w:eastAsia="Calibri" w:hAnsi="Arial" w:cs="Arial"/>
                <w:b/>
                <w:sz w:val="20"/>
                <w:szCs w:val="20"/>
              </w:rPr>
            </w:pPr>
            <w:ins w:id="1427" w:author="Marie Tabbakh" w:date="2019-04-26T13:10:00Z">
              <w:r w:rsidRPr="00C86390">
                <w:rPr>
                  <w:rFonts w:ascii="Arial" w:eastAsia="Calibri" w:hAnsi="Arial" w:cs="Arial"/>
                  <w:b/>
                  <w:sz w:val="20"/>
                  <w:szCs w:val="20"/>
                </w:rPr>
                <w:t>Sub-Delegate</w:t>
              </w:r>
            </w:ins>
          </w:p>
        </w:tc>
        <w:tc>
          <w:tcPr>
            <w:tcW w:w="2126" w:type="dxa"/>
            <w:vMerge/>
          </w:tcPr>
          <w:p w14:paraId="2538577A" w14:textId="77777777" w:rsidR="00C86390" w:rsidRPr="00C86390" w:rsidRDefault="00C86390" w:rsidP="00C86390">
            <w:pPr>
              <w:rPr>
                <w:ins w:id="1428" w:author="Marie Tabbakh" w:date="2019-04-26T13:10:00Z"/>
                <w:rFonts w:ascii="Arial" w:eastAsia="Calibri" w:hAnsi="Arial" w:cs="Arial"/>
                <w:sz w:val="20"/>
                <w:szCs w:val="20"/>
              </w:rPr>
            </w:pPr>
          </w:p>
        </w:tc>
      </w:tr>
      <w:tr w:rsidR="00C86390" w:rsidRPr="00C86390" w14:paraId="5EB3FC90" w14:textId="77777777" w:rsidTr="006257D6">
        <w:trPr>
          <w:trHeight w:val="988"/>
          <w:ins w:id="1429" w:author="Marie Tabbakh" w:date="2019-04-26T13:10:00Z"/>
        </w:trPr>
        <w:tc>
          <w:tcPr>
            <w:tcW w:w="2106" w:type="dxa"/>
            <w:vMerge/>
          </w:tcPr>
          <w:p w14:paraId="4BF48173" w14:textId="77777777" w:rsidR="00C86390" w:rsidRPr="00C86390" w:rsidRDefault="00C86390" w:rsidP="00C86390">
            <w:pPr>
              <w:rPr>
                <w:ins w:id="1430" w:author="Marie Tabbakh" w:date="2019-04-26T13:10:00Z"/>
                <w:rFonts w:ascii="Arial" w:eastAsia="Calibri" w:hAnsi="Arial" w:cs="Arial"/>
                <w:sz w:val="20"/>
                <w:szCs w:val="20"/>
              </w:rPr>
            </w:pPr>
          </w:p>
        </w:tc>
        <w:tc>
          <w:tcPr>
            <w:tcW w:w="1449" w:type="dxa"/>
            <w:vMerge/>
          </w:tcPr>
          <w:p w14:paraId="7E16F7B5" w14:textId="77777777" w:rsidR="00C86390" w:rsidRPr="00C86390" w:rsidRDefault="00C86390" w:rsidP="00C86390">
            <w:pPr>
              <w:rPr>
                <w:ins w:id="1431" w:author="Marie Tabbakh" w:date="2019-04-26T13:10:00Z"/>
                <w:rFonts w:ascii="Arial" w:eastAsia="Calibri" w:hAnsi="Arial" w:cs="Arial"/>
                <w:sz w:val="20"/>
                <w:szCs w:val="20"/>
              </w:rPr>
            </w:pPr>
          </w:p>
        </w:tc>
        <w:tc>
          <w:tcPr>
            <w:tcW w:w="1753" w:type="dxa"/>
            <w:vMerge/>
          </w:tcPr>
          <w:p w14:paraId="5229E046" w14:textId="77777777" w:rsidR="00C86390" w:rsidRPr="00C86390" w:rsidRDefault="00C86390" w:rsidP="00C86390">
            <w:pPr>
              <w:rPr>
                <w:ins w:id="1432" w:author="Marie Tabbakh" w:date="2019-04-26T13:10:00Z"/>
                <w:rFonts w:ascii="Arial" w:eastAsia="Calibri" w:hAnsi="Arial" w:cs="Arial"/>
                <w:sz w:val="20"/>
                <w:szCs w:val="20"/>
              </w:rPr>
            </w:pPr>
          </w:p>
        </w:tc>
        <w:tc>
          <w:tcPr>
            <w:tcW w:w="1582" w:type="dxa"/>
          </w:tcPr>
          <w:p w14:paraId="2B8DD1A5" w14:textId="77777777" w:rsidR="00C86390" w:rsidRPr="00C86390" w:rsidRDefault="00C86390" w:rsidP="00C86390">
            <w:pPr>
              <w:rPr>
                <w:ins w:id="1433" w:author="Marie Tabbakh" w:date="2019-04-26T13:10:00Z"/>
                <w:rFonts w:ascii="Arial" w:eastAsia="Calibri" w:hAnsi="Arial" w:cs="Arial"/>
                <w:sz w:val="20"/>
                <w:szCs w:val="20"/>
              </w:rPr>
            </w:pPr>
            <w:ins w:id="1434" w:author="Marie Tabbakh" w:date="2019-04-26T13:10:00Z">
              <w:r w:rsidRPr="00C86390">
                <w:rPr>
                  <w:rFonts w:ascii="Arial" w:eastAsia="Calibri" w:hAnsi="Arial" w:cs="Arial"/>
                  <w:sz w:val="20"/>
                  <w:szCs w:val="20"/>
                </w:rPr>
                <w:t>Nil</w:t>
              </w:r>
            </w:ins>
          </w:p>
        </w:tc>
        <w:tc>
          <w:tcPr>
            <w:tcW w:w="2126" w:type="dxa"/>
            <w:vMerge/>
          </w:tcPr>
          <w:p w14:paraId="7AB07636" w14:textId="77777777" w:rsidR="00C86390" w:rsidRPr="00C86390" w:rsidRDefault="00C86390" w:rsidP="00C86390">
            <w:pPr>
              <w:rPr>
                <w:ins w:id="1435" w:author="Marie Tabbakh" w:date="2019-04-26T13:10:00Z"/>
                <w:rFonts w:ascii="Arial" w:eastAsia="Calibri" w:hAnsi="Arial" w:cs="Arial"/>
                <w:sz w:val="20"/>
                <w:szCs w:val="20"/>
              </w:rPr>
            </w:pPr>
          </w:p>
        </w:tc>
      </w:tr>
    </w:tbl>
    <w:p w14:paraId="39ECFF66" w14:textId="77777777" w:rsidR="00C86390" w:rsidRPr="00C86390" w:rsidRDefault="00C86390" w:rsidP="00C86390">
      <w:pPr>
        <w:spacing w:after="160" w:line="259" w:lineRule="auto"/>
        <w:rPr>
          <w:ins w:id="1436" w:author="Marie Tabbakh" w:date="2019-04-26T13:10:00Z"/>
          <w:rFonts w:ascii="Arial" w:eastAsia="Calibri" w:hAnsi="Arial" w:cs="Arial"/>
          <w:sz w:val="20"/>
          <w:szCs w:val="20"/>
          <w:lang w:val="en-AU"/>
        </w:rPr>
      </w:pPr>
    </w:p>
    <w:p w14:paraId="540EB2C9" w14:textId="77777777" w:rsidR="00C86390" w:rsidRPr="00C86390" w:rsidRDefault="00C86390" w:rsidP="00C86390">
      <w:pPr>
        <w:spacing w:after="0" w:line="259" w:lineRule="auto"/>
        <w:rPr>
          <w:ins w:id="1437" w:author="Marie Tabbakh" w:date="2019-04-26T13:10:00Z"/>
          <w:rFonts w:ascii="Arial" w:eastAsia="Calibri" w:hAnsi="Arial" w:cs="Arial"/>
          <w:b/>
          <w:sz w:val="24"/>
          <w:szCs w:val="24"/>
          <w:lang w:val="en-AU"/>
        </w:rPr>
      </w:pPr>
      <w:ins w:id="1438" w:author="Marie Tabbakh" w:date="2019-04-26T13:10:00Z">
        <w:r w:rsidRPr="00C86390">
          <w:rPr>
            <w:rFonts w:ascii="Arial" w:eastAsia="Calibri" w:hAnsi="Arial" w:cs="Arial"/>
            <w:b/>
            <w:sz w:val="24"/>
            <w:szCs w:val="24"/>
            <w:lang w:val="en-AU"/>
          </w:rPr>
          <w:t>Delegator</w:t>
        </w:r>
      </w:ins>
    </w:p>
    <w:p w14:paraId="52EDB4D7" w14:textId="77777777" w:rsidR="00C86390" w:rsidRPr="00C86390" w:rsidRDefault="00C86390" w:rsidP="00C86390">
      <w:pPr>
        <w:spacing w:after="0" w:line="259" w:lineRule="auto"/>
        <w:rPr>
          <w:ins w:id="1439" w:author="Marie Tabbakh" w:date="2019-04-26T13:10:00Z"/>
          <w:rFonts w:ascii="Arial" w:eastAsia="Calibri" w:hAnsi="Arial" w:cs="Arial"/>
          <w:sz w:val="24"/>
          <w:szCs w:val="24"/>
          <w:lang w:val="en-AU"/>
        </w:rPr>
      </w:pPr>
    </w:p>
    <w:p w14:paraId="043F848F" w14:textId="77777777" w:rsidR="00C86390" w:rsidRPr="00C86390" w:rsidRDefault="00C86390" w:rsidP="00C86390">
      <w:pPr>
        <w:spacing w:after="0" w:line="259" w:lineRule="auto"/>
        <w:rPr>
          <w:ins w:id="1440" w:author="Marie Tabbakh" w:date="2019-04-26T13:10:00Z"/>
          <w:rFonts w:ascii="Arial" w:eastAsia="Calibri" w:hAnsi="Arial" w:cs="Arial"/>
          <w:sz w:val="24"/>
          <w:szCs w:val="24"/>
          <w:lang w:val="en-AU"/>
        </w:rPr>
      </w:pPr>
      <w:ins w:id="1441" w:author="Marie Tabbakh" w:date="2019-04-26T13:10:00Z">
        <w:r w:rsidRPr="00C86390">
          <w:rPr>
            <w:rFonts w:ascii="Arial" w:eastAsia="Calibri" w:hAnsi="Arial" w:cs="Arial"/>
            <w:sz w:val="24"/>
            <w:szCs w:val="24"/>
            <w:lang w:val="en-AU"/>
          </w:rPr>
          <w:t>Council</w:t>
        </w:r>
      </w:ins>
    </w:p>
    <w:p w14:paraId="13CD1D5F" w14:textId="77777777" w:rsidR="00C86390" w:rsidRPr="00C86390" w:rsidRDefault="00C86390" w:rsidP="00C86390">
      <w:pPr>
        <w:spacing w:after="0" w:line="259" w:lineRule="auto"/>
        <w:rPr>
          <w:ins w:id="1442" w:author="Marie Tabbakh" w:date="2019-04-26T13:10:00Z"/>
          <w:rFonts w:ascii="Arial" w:eastAsia="Calibri" w:hAnsi="Arial" w:cs="Arial"/>
          <w:sz w:val="24"/>
          <w:szCs w:val="24"/>
          <w:lang w:val="en-AU"/>
        </w:rPr>
      </w:pPr>
    </w:p>
    <w:p w14:paraId="3EEC7A90" w14:textId="77777777" w:rsidR="00C86390" w:rsidRPr="00C86390" w:rsidRDefault="00C86390" w:rsidP="00C86390">
      <w:pPr>
        <w:widowControl w:val="0"/>
        <w:autoSpaceDE w:val="0"/>
        <w:autoSpaceDN w:val="0"/>
        <w:adjustRightInd w:val="0"/>
        <w:spacing w:after="0" w:line="240" w:lineRule="auto"/>
        <w:rPr>
          <w:ins w:id="1443" w:author="Marie Tabbakh" w:date="2019-04-26T13:10:00Z"/>
          <w:rFonts w:ascii="Arial" w:eastAsia="Times New Roman" w:hAnsi="Arial" w:cs="Arial"/>
          <w:sz w:val="24"/>
          <w:szCs w:val="24"/>
          <w:lang w:val="en-AU" w:eastAsia="en-AU"/>
        </w:rPr>
      </w:pPr>
      <w:ins w:id="1444" w:author="Marie Tabbakh" w:date="2019-04-26T13:10:00Z">
        <w:r w:rsidRPr="00C86390">
          <w:rPr>
            <w:rFonts w:ascii="Arial" w:eastAsia="Times New Roman" w:hAnsi="Arial" w:cs="Arial"/>
            <w:b/>
            <w:bCs/>
            <w:sz w:val="24"/>
            <w:szCs w:val="24"/>
            <w:lang w:val="en-AU" w:eastAsia="en-AU"/>
          </w:rPr>
          <w:t xml:space="preserve">Power/Duty </w:t>
        </w:r>
      </w:ins>
    </w:p>
    <w:p w14:paraId="1126B0DF" w14:textId="77777777" w:rsidR="00C86390" w:rsidRPr="00C86390" w:rsidRDefault="00C86390" w:rsidP="00C86390">
      <w:pPr>
        <w:widowControl w:val="0"/>
        <w:autoSpaceDE w:val="0"/>
        <w:autoSpaceDN w:val="0"/>
        <w:adjustRightInd w:val="0"/>
        <w:spacing w:after="0" w:line="276" w:lineRule="atLeast"/>
        <w:rPr>
          <w:ins w:id="1445" w:author="Marie Tabbakh" w:date="2019-04-26T13:10:00Z"/>
          <w:rFonts w:ascii="Arial" w:eastAsia="Times New Roman" w:hAnsi="Arial" w:cs="Arial"/>
          <w:sz w:val="24"/>
          <w:szCs w:val="24"/>
          <w:lang w:val="en-AU" w:eastAsia="en-AU"/>
        </w:rPr>
      </w:pPr>
    </w:p>
    <w:p w14:paraId="145C043A" w14:textId="77777777" w:rsidR="00C86390" w:rsidRPr="00C86390" w:rsidRDefault="00C86390" w:rsidP="00C86390">
      <w:pPr>
        <w:widowControl w:val="0"/>
        <w:autoSpaceDE w:val="0"/>
        <w:autoSpaceDN w:val="0"/>
        <w:adjustRightInd w:val="0"/>
        <w:spacing w:after="0" w:line="276" w:lineRule="atLeast"/>
        <w:rPr>
          <w:ins w:id="1446" w:author="Marie Tabbakh" w:date="2019-04-26T13:10:00Z"/>
          <w:rFonts w:ascii="Arial" w:eastAsia="Times New Roman" w:hAnsi="Arial" w:cs="Arial"/>
          <w:sz w:val="24"/>
          <w:szCs w:val="24"/>
          <w:lang w:val="en-AU" w:eastAsia="en-AU"/>
        </w:rPr>
      </w:pPr>
      <w:ins w:id="1447" w:author="Marie Tabbakh" w:date="2019-04-26T13:10:00Z">
        <w:r w:rsidRPr="00C86390">
          <w:rPr>
            <w:rFonts w:ascii="Arial" w:eastAsia="Times New Roman" w:hAnsi="Arial" w:cs="Arial"/>
            <w:sz w:val="24"/>
            <w:szCs w:val="24"/>
            <w:lang w:val="en-AU" w:eastAsia="en-AU"/>
          </w:rPr>
          <w:t xml:space="preserve">Implement enforcement and legal proceeding matters under the </w:t>
        </w:r>
        <w:r w:rsidRPr="00C86390">
          <w:rPr>
            <w:rFonts w:ascii="Arial" w:eastAsia="Times New Roman" w:hAnsi="Arial" w:cs="Arial"/>
            <w:i/>
            <w:sz w:val="24"/>
            <w:szCs w:val="24"/>
            <w:lang w:val="en-AU" w:eastAsia="en-AU"/>
          </w:rPr>
          <w:t>Building Act 2011</w:t>
        </w:r>
        <w:r w:rsidRPr="00C86390">
          <w:rPr>
            <w:rFonts w:ascii="Arial" w:eastAsia="Times New Roman" w:hAnsi="Arial" w:cs="Arial"/>
            <w:sz w:val="24"/>
            <w:szCs w:val="24"/>
            <w:lang w:val="en-AU" w:eastAsia="en-AU"/>
          </w:rPr>
          <w:t xml:space="preserve">, Part 8; and </w:t>
        </w:r>
        <w:r w:rsidRPr="00C86390">
          <w:rPr>
            <w:rFonts w:ascii="Arial" w:eastAsia="Times New Roman" w:hAnsi="Arial" w:cs="Arial"/>
            <w:i/>
            <w:sz w:val="24"/>
            <w:szCs w:val="24"/>
            <w:lang w:val="en-AU" w:eastAsia="en-AU"/>
          </w:rPr>
          <w:t>Building Regulations 2012</w:t>
        </w:r>
        <w:r w:rsidRPr="00C86390">
          <w:rPr>
            <w:rFonts w:ascii="Arial" w:eastAsia="Times New Roman" w:hAnsi="Arial" w:cs="Arial"/>
            <w:sz w:val="24"/>
            <w:szCs w:val="24"/>
            <w:lang w:val="en-AU" w:eastAsia="en-AU"/>
          </w:rPr>
          <w:t xml:space="preserve"> Part 10. </w:t>
        </w:r>
      </w:ins>
    </w:p>
    <w:p w14:paraId="291AD4CD" w14:textId="77777777" w:rsidR="00C86390" w:rsidRPr="00C86390" w:rsidRDefault="00C86390" w:rsidP="00C86390">
      <w:pPr>
        <w:widowControl w:val="0"/>
        <w:autoSpaceDE w:val="0"/>
        <w:autoSpaceDN w:val="0"/>
        <w:adjustRightInd w:val="0"/>
        <w:spacing w:after="0" w:line="276" w:lineRule="atLeast"/>
        <w:rPr>
          <w:ins w:id="1448" w:author="Marie Tabbakh" w:date="2019-04-26T13:10:00Z"/>
          <w:rFonts w:ascii="Arial" w:eastAsia="Times New Roman" w:hAnsi="Arial" w:cs="Arial"/>
          <w:sz w:val="24"/>
          <w:szCs w:val="24"/>
          <w:lang w:val="en-AU" w:eastAsia="en-AU"/>
        </w:rPr>
      </w:pPr>
    </w:p>
    <w:p w14:paraId="05628B00" w14:textId="77777777" w:rsidR="00C86390" w:rsidRPr="00C86390" w:rsidRDefault="00C86390" w:rsidP="00C86390">
      <w:pPr>
        <w:widowControl w:val="0"/>
        <w:autoSpaceDE w:val="0"/>
        <w:autoSpaceDN w:val="0"/>
        <w:adjustRightInd w:val="0"/>
        <w:spacing w:after="0" w:line="276" w:lineRule="atLeast"/>
        <w:rPr>
          <w:ins w:id="1449" w:author="Marie Tabbakh" w:date="2019-04-26T13:10:00Z"/>
          <w:rFonts w:ascii="Arial" w:eastAsia="Times New Roman" w:hAnsi="Arial" w:cs="Arial"/>
          <w:b/>
          <w:bCs/>
          <w:sz w:val="24"/>
          <w:szCs w:val="24"/>
          <w:lang w:val="en-AU" w:eastAsia="en-AU"/>
        </w:rPr>
      </w:pPr>
      <w:ins w:id="1450" w:author="Marie Tabbakh" w:date="2019-04-26T13:10:00Z">
        <w:r w:rsidRPr="00C86390">
          <w:rPr>
            <w:rFonts w:ascii="Arial" w:eastAsia="Times New Roman" w:hAnsi="Arial" w:cs="Arial"/>
            <w:b/>
            <w:bCs/>
            <w:sz w:val="24"/>
            <w:szCs w:val="24"/>
            <w:lang w:val="en-AU" w:eastAsia="en-AU"/>
          </w:rPr>
          <w:t xml:space="preserve">Conditions </w:t>
        </w:r>
      </w:ins>
    </w:p>
    <w:p w14:paraId="307B4044" w14:textId="77777777" w:rsidR="00C86390" w:rsidRPr="00C86390" w:rsidRDefault="00C86390" w:rsidP="00C86390">
      <w:pPr>
        <w:widowControl w:val="0"/>
        <w:autoSpaceDE w:val="0"/>
        <w:autoSpaceDN w:val="0"/>
        <w:adjustRightInd w:val="0"/>
        <w:spacing w:after="0" w:line="276" w:lineRule="atLeast"/>
        <w:rPr>
          <w:ins w:id="1451" w:author="Marie Tabbakh" w:date="2019-04-26T13:10:00Z"/>
          <w:rFonts w:ascii="Arial" w:eastAsia="Times New Roman" w:hAnsi="Arial" w:cs="Arial"/>
          <w:b/>
          <w:bCs/>
          <w:sz w:val="24"/>
          <w:szCs w:val="24"/>
          <w:lang w:val="en-AU" w:eastAsia="en-AU"/>
        </w:rPr>
      </w:pPr>
    </w:p>
    <w:p w14:paraId="035D2C33" w14:textId="77777777" w:rsidR="00C86390" w:rsidRPr="00C86390" w:rsidRDefault="00C86390" w:rsidP="00C86390">
      <w:pPr>
        <w:widowControl w:val="0"/>
        <w:autoSpaceDE w:val="0"/>
        <w:autoSpaceDN w:val="0"/>
        <w:adjustRightInd w:val="0"/>
        <w:spacing w:after="0" w:line="276" w:lineRule="atLeast"/>
        <w:rPr>
          <w:ins w:id="1452" w:author="Marie Tabbakh" w:date="2019-04-26T13:10:00Z"/>
          <w:rFonts w:ascii="Arial" w:eastAsia="Times New Roman" w:hAnsi="Arial" w:cs="Arial"/>
          <w:bCs/>
          <w:sz w:val="24"/>
          <w:szCs w:val="24"/>
          <w:lang w:val="en-AU" w:eastAsia="en-AU"/>
        </w:rPr>
      </w:pPr>
      <w:ins w:id="1453" w:author="Marie Tabbakh" w:date="2019-04-26T13:10:00Z">
        <w:r w:rsidRPr="00C86390">
          <w:rPr>
            <w:rFonts w:ascii="Arial" w:eastAsia="Times New Roman" w:hAnsi="Arial" w:cs="Arial"/>
            <w:bCs/>
            <w:sz w:val="24"/>
            <w:szCs w:val="24"/>
            <w:lang w:val="en-AU" w:eastAsia="en-AU"/>
          </w:rPr>
          <w:t>The Chief Executive Officer is delegated the following authority:</w:t>
        </w:r>
      </w:ins>
    </w:p>
    <w:p w14:paraId="28755C8C" w14:textId="77777777" w:rsidR="00C86390" w:rsidRPr="00C86390" w:rsidRDefault="00C86390" w:rsidP="00C86390">
      <w:pPr>
        <w:widowControl w:val="0"/>
        <w:autoSpaceDE w:val="0"/>
        <w:autoSpaceDN w:val="0"/>
        <w:adjustRightInd w:val="0"/>
        <w:spacing w:after="0" w:line="276" w:lineRule="atLeast"/>
        <w:rPr>
          <w:ins w:id="1454" w:author="Marie Tabbakh" w:date="2019-04-26T13:10:00Z"/>
          <w:rFonts w:ascii="Arial" w:eastAsia="Times New Roman" w:hAnsi="Arial" w:cs="Arial"/>
          <w:bCs/>
          <w:sz w:val="24"/>
          <w:szCs w:val="24"/>
          <w:lang w:val="en-AU" w:eastAsia="en-AU"/>
        </w:rPr>
      </w:pPr>
      <w:ins w:id="1455" w:author="Marie Tabbakh" w:date="2019-04-26T13:10:00Z">
        <w:r w:rsidRPr="00C86390">
          <w:rPr>
            <w:rFonts w:ascii="Arial" w:eastAsia="Times New Roman" w:hAnsi="Arial" w:cs="Arial"/>
            <w:bCs/>
            <w:sz w:val="24"/>
            <w:szCs w:val="24"/>
            <w:lang w:val="en-AU" w:eastAsia="en-AU"/>
          </w:rPr>
          <w:t xml:space="preserve">To enforce the requirements of the </w:t>
        </w:r>
        <w:r w:rsidRPr="00C86390">
          <w:rPr>
            <w:rFonts w:ascii="Arial" w:eastAsia="Times New Roman" w:hAnsi="Arial" w:cs="Arial"/>
            <w:bCs/>
            <w:i/>
            <w:sz w:val="24"/>
            <w:szCs w:val="24"/>
            <w:lang w:val="en-AU" w:eastAsia="en-AU"/>
          </w:rPr>
          <w:t>Building Regulations 2012</w:t>
        </w:r>
        <w:r w:rsidRPr="00C86390">
          <w:rPr>
            <w:rFonts w:ascii="Arial" w:eastAsia="Times New Roman" w:hAnsi="Arial" w:cs="Arial"/>
            <w:bCs/>
            <w:sz w:val="24"/>
            <w:szCs w:val="24"/>
            <w:lang w:val="en-AU" w:eastAsia="en-AU"/>
          </w:rPr>
          <w:t xml:space="preserve"> to require property owners to ensure that all private swimming and spa pools have a compliant barrier installed that restricts access by young children to the pool and its immediate surrounds.</w:t>
        </w:r>
      </w:ins>
    </w:p>
    <w:p w14:paraId="396C2D4B" w14:textId="77777777" w:rsidR="00C86390" w:rsidRPr="00C86390" w:rsidRDefault="00C86390" w:rsidP="00C86390">
      <w:pPr>
        <w:widowControl w:val="0"/>
        <w:autoSpaceDE w:val="0"/>
        <w:autoSpaceDN w:val="0"/>
        <w:adjustRightInd w:val="0"/>
        <w:spacing w:after="0" w:line="276" w:lineRule="atLeast"/>
        <w:rPr>
          <w:ins w:id="1456" w:author="Marie Tabbakh" w:date="2019-04-26T13:10:00Z"/>
          <w:rFonts w:ascii="Arial" w:eastAsia="Times New Roman" w:hAnsi="Arial" w:cs="Arial"/>
          <w:b/>
          <w:bCs/>
          <w:sz w:val="24"/>
          <w:szCs w:val="24"/>
          <w:lang w:val="en-AU" w:eastAsia="en-AU"/>
        </w:rPr>
      </w:pPr>
    </w:p>
    <w:p w14:paraId="06126633" w14:textId="77777777" w:rsidR="00C86390" w:rsidRPr="00C86390" w:rsidRDefault="00C86390" w:rsidP="00C86390">
      <w:pPr>
        <w:widowControl w:val="0"/>
        <w:autoSpaceDE w:val="0"/>
        <w:autoSpaceDN w:val="0"/>
        <w:adjustRightInd w:val="0"/>
        <w:spacing w:after="0" w:line="276" w:lineRule="atLeast"/>
        <w:rPr>
          <w:ins w:id="1457" w:author="Marie Tabbakh" w:date="2019-04-26T13:10:00Z"/>
          <w:rFonts w:ascii="Arial" w:eastAsia="Times New Roman" w:hAnsi="Arial" w:cs="Arial"/>
          <w:b/>
          <w:bCs/>
          <w:sz w:val="24"/>
          <w:szCs w:val="24"/>
          <w:lang w:val="en-AU" w:eastAsia="en-AU"/>
        </w:rPr>
      </w:pPr>
      <w:ins w:id="1458" w:author="Marie Tabbakh" w:date="2019-04-26T13:10:00Z">
        <w:r w:rsidRPr="00C86390">
          <w:rPr>
            <w:rFonts w:ascii="Arial" w:eastAsia="Times New Roman" w:hAnsi="Arial" w:cs="Arial"/>
            <w:b/>
            <w:bCs/>
            <w:sz w:val="24"/>
            <w:szCs w:val="24"/>
            <w:lang w:val="en-AU" w:eastAsia="en-AU"/>
          </w:rPr>
          <w:t xml:space="preserve">Statutory Framework </w:t>
        </w:r>
      </w:ins>
    </w:p>
    <w:p w14:paraId="0AE75EBD" w14:textId="77777777" w:rsidR="00C86390" w:rsidRPr="00C86390" w:rsidRDefault="00C86390" w:rsidP="00C86390">
      <w:pPr>
        <w:widowControl w:val="0"/>
        <w:autoSpaceDE w:val="0"/>
        <w:autoSpaceDN w:val="0"/>
        <w:adjustRightInd w:val="0"/>
        <w:spacing w:after="0" w:line="276" w:lineRule="atLeast"/>
        <w:rPr>
          <w:ins w:id="1459" w:author="Marie Tabbakh" w:date="2019-04-26T13:10:00Z"/>
          <w:rFonts w:ascii="Arial" w:eastAsia="Times New Roman" w:hAnsi="Arial" w:cs="Arial"/>
          <w:sz w:val="24"/>
          <w:szCs w:val="24"/>
          <w:lang w:val="en-AU" w:eastAsia="en-AU"/>
        </w:rPr>
      </w:pPr>
    </w:p>
    <w:p w14:paraId="692A3294" w14:textId="77777777" w:rsidR="00C86390" w:rsidRPr="00C86390" w:rsidRDefault="00C86390" w:rsidP="00C86390">
      <w:pPr>
        <w:widowControl w:val="0"/>
        <w:autoSpaceDE w:val="0"/>
        <w:autoSpaceDN w:val="0"/>
        <w:adjustRightInd w:val="0"/>
        <w:spacing w:after="0" w:line="276" w:lineRule="atLeast"/>
        <w:rPr>
          <w:ins w:id="1460" w:author="Marie Tabbakh" w:date="2019-04-26T13:10:00Z"/>
          <w:rFonts w:ascii="Arial" w:eastAsia="Times New Roman" w:hAnsi="Arial" w:cs="Arial"/>
          <w:sz w:val="24"/>
          <w:szCs w:val="24"/>
          <w:lang w:val="en-AU" w:eastAsia="en-AU"/>
        </w:rPr>
      </w:pPr>
      <w:ins w:id="1461" w:author="Marie Tabbakh" w:date="2019-04-26T13:10:00Z">
        <w:r w:rsidRPr="00C86390">
          <w:rPr>
            <w:rFonts w:ascii="Arial" w:eastAsia="Times New Roman" w:hAnsi="Arial" w:cs="Arial"/>
            <w:sz w:val="24"/>
            <w:szCs w:val="24"/>
            <w:lang w:val="en-AU" w:eastAsia="en-AU"/>
          </w:rPr>
          <w:t xml:space="preserve">Delegated authority to enforce the requirements of the </w:t>
        </w:r>
        <w:r w:rsidRPr="00C86390">
          <w:rPr>
            <w:rFonts w:ascii="Arial" w:eastAsia="Times New Roman" w:hAnsi="Arial" w:cs="Arial"/>
            <w:i/>
            <w:sz w:val="24"/>
            <w:szCs w:val="24"/>
            <w:lang w:val="en-AU" w:eastAsia="en-AU"/>
          </w:rPr>
          <w:t>Building Regulations 2012</w:t>
        </w:r>
        <w:r w:rsidRPr="00C86390">
          <w:rPr>
            <w:rFonts w:ascii="Arial" w:eastAsia="Times New Roman" w:hAnsi="Arial" w:cs="Arial"/>
            <w:sz w:val="24"/>
            <w:szCs w:val="24"/>
            <w:lang w:val="en-AU" w:eastAsia="en-AU"/>
          </w:rPr>
          <w:t xml:space="preserve"> (Reg 50) to require property owner the to require property owners to ensure that all private swimming and spa pools have a compliant barrier installed that restricts access by young children to the pool and </w:t>
        </w:r>
        <w:proofErr w:type="gramStart"/>
        <w:r w:rsidRPr="00C86390">
          <w:rPr>
            <w:rFonts w:ascii="Arial" w:eastAsia="Times New Roman" w:hAnsi="Arial" w:cs="Arial"/>
            <w:sz w:val="24"/>
            <w:szCs w:val="24"/>
            <w:lang w:val="en-AU" w:eastAsia="en-AU"/>
          </w:rPr>
          <w:t>it’s</w:t>
        </w:r>
        <w:proofErr w:type="gramEnd"/>
        <w:r w:rsidRPr="00C86390">
          <w:rPr>
            <w:rFonts w:ascii="Arial" w:eastAsia="Times New Roman" w:hAnsi="Arial" w:cs="Arial"/>
            <w:sz w:val="24"/>
            <w:szCs w:val="24"/>
            <w:lang w:val="en-AU" w:eastAsia="en-AU"/>
          </w:rPr>
          <w:t xml:space="preserve"> immediate surrounds.</w:t>
        </w:r>
      </w:ins>
    </w:p>
    <w:p w14:paraId="12E34145" w14:textId="77777777" w:rsidR="00C86390" w:rsidRPr="00C86390" w:rsidRDefault="00C86390" w:rsidP="00C86390">
      <w:pPr>
        <w:widowControl w:val="0"/>
        <w:autoSpaceDE w:val="0"/>
        <w:autoSpaceDN w:val="0"/>
        <w:adjustRightInd w:val="0"/>
        <w:spacing w:after="0" w:line="276" w:lineRule="atLeast"/>
        <w:rPr>
          <w:ins w:id="1462" w:author="Marie Tabbakh" w:date="2019-04-26T13:10:00Z"/>
          <w:rFonts w:ascii="Arial" w:eastAsia="Times New Roman" w:hAnsi="Arial" w:cs="Arial"/>
          <w:b/>
          <w:bCs/>
          <w:sz w:val="24"/>
          <w:szCs w:val="24"/>
          <w:lang w:val="en-AU" w:eastAsia="en-AU"/>
        </w:rPr>
      </w:pPr>
    </w:p>
    <w:p w14:paraId="334B9DF4" w14:textId="77777777" w:rsidR="00C86390" w:rsidRPr="00C86390" w:rsidRDefault="00C86390" w:rsidP="00C86390">
      <w:pPr>
        <w:widowControl w:val="0"/>
        <w:autoSpaceDE w:val="0"/>
        <w:autoSpaceDN w:val="0"/>
        <w:adjustRightInd w:val="0"/>
        <w:spacing w:after="0" w:line="276" w:lineRule="atLeast"/>
        <w:rPr>
          <w:ins w:id="1463" w:author="Marie Tabbakh" w:date="2019-04-26T13:10:00Z"/>
          <w:rFonts w:ascii="Arial" w:eastAsia="Times New Roman" w:hAnsi="Arial" w:cs="Arial"/>
          <w:b/>
          <w:bCs/>
          <w:sz w:val="24"/>
          <w:szCs w:val="24"/>
          <w:lang w:val="en-AU" w:eastAsia="en-AU"/>
        </w:rPr>
      </w:pPr>
      <w:ins w:id="1464" w:author="Marie Tabbakh" w:date="2019-04-26T13:10:00Z">
        <w:r w:rsidRPr="00C86390">
          <w:rPr>
            <w:rFonts w:ascii="Arial" w:eastAsia="Times New Roman" w:hAnsi="Arial" w:cs="Arial"/>
            <w:b/>
            <w:bCs/>
            <w:sz w:val="24"/>
            <w:szCs w:val="24"/>
            <w:lang w:val="en-AU" w:eastAsia="en-AU"/>
          </w:rPr>
          <w:t xml:space="preserve">Verification </w:t>
        </w:r>
      </w:ins>
    </w:p>
    <w:p w14:paraId="76F761B8" w14:textId="77777777" w:rsidR="00C86390" w:rsidRPr="00C86390" w:rsidRDefault="00C86390" w:rsidP="00C86390">
      <w:pPr>
        <w:widowControl w:val="0"/>
        <w:autoSpaceDE w:val="0"/>
        <w:autoSpaceDN w:val="0"/>
        <w:adjustRightInd w:val="0"/>
        <w:spacing w:after="0" w:line="276" w:lineRule="atLeast"/>
        <w:rPr>
          <w:ins w:id="1465" w:author="Marie Tabbakh" w:date="2019-04-26T13:10:00Z"/>
          <w:rFonts w:ascii="Arial" w:eastAsia="Times New Roman" w:hAnsi="Arial" w:cs="Arial"/>
          <w:sz w:val="24"/>
          <w:szCs w:val="24"/>
          <w:lang w:val="en-AU" w:eastAsia="en-AU"/>
        </w:rPr>
      </w:pPr>
    </w:p>
    <w:p w14:paraId="0B6CC602" w14:textId="77777777" w:rsidR="00C86390" w:rsidRPr="00C86390" w:rsidRDefault="00C86390" w:rsidP="00400C40">
      <w:pPr>
        <w:widowControl w:val="0"/>
        <w:autoSpaceDE w:val="0"/>
        <w:autoSpaceDN w:val="0"/>
        <w:adjustRightInd w:val="0"/>
        <w:spacing w:after="0" w:line="278" w:lineRule="atLeast"/>
        <w:ind w:left="567"/>
        <w:rPr>
          <w:ins w:id="1466" w:author="Marie Tabbakh" w:date="2019-04-26T13:10:00Z"/>
          <w:rFonts w:ascii="Arial" w:eastAsia="Times New Roman" w:hAnsi="Arial" w:cs="Arial"/>
          <w:sz w:val="24"/>
          <w:szCs w:val="24"/>
          <w:lang w:val="en-AU" w:eastAsia="en-AU"/>
        </w:rPr>
      </w:pPr>
      <w:ins w:id="1467" w:author="Marie Tabbakh" w:date="2019-04-26T13:10:00Z">
        <w:r w:rsidRPr="00C86390">
          <w:rPr>
            <w:rFonts w:ascii="Arial" w:eastAsia="Times New Roman" w:hAnsi="Arial" w:cs="Arial"/>
            <w:sz w:val="24"/>
            <w:szCs w:val="24"/>
            <w:lang w:val="en-AU" w:eastAsia="en-AU"/>
          </w:rPr>
          <w:t xml:space="preserve">Adopted </w:t>
        </w:r>
        <w:r w:rsidRPr="00C86390">
          <w:rPr>
            <w:rFonts w:ascii="Arial" w:eastAsia="Times New Roman" w:hAnsi="Arial" w:cs="Arial"/>
            <w:sz w:val="24"/>
            <w:szCs w:val="24"/>
            <w:lang w:val="en-AU" w:eastAsia="en-AU"/>
          </w:rPr>
          <w:tab/>
        </w:r>
      </w:ins>
      <w:ins w:id="1468" w:author="Marie Tabbakh" w:date="2019-04-30T16:18:00Z">
        <w:r w:rsidR="00400C40">
          <w:rPr>
            <w:rFonts w:ascii="Arial" w:eastAsia="Times New Roman" w:hAnsi="Arial" w:cs="Arial"/>
            <w:sz w:val="24"/>
            <w:szCs w:val="24"/>
            <w:lang w:val="en-AU" w:eastAsia="en-AU"/>
          </w:rPr>
          <w:t>May 2019</w:t>
        </w:r>
      </w:ins>
    </w:p>
    <w:p w14:paraId="66F4FF6F" w14:textId="77777777" w:rsidR="00C86390" w:rsidRPr="00C86390" w:rsidRDefault="00C86390" w:rsidP="00C86390">
      <w:pPr>
        <w:widowControl w:val="0"/>
        <w:autoSpaceDE w:val="0"/>
        <w:autoSpaceDN w:val="0"/>
        <w:adjustRightInd w:val="0"/>
        <w:spacing w:after="0" w:line="278" w:lineRule="atLeast"/>
        <w:ind w:left="567"/>
        <w:rPr>
          <w:ins w:id="1469" w:author="Marie Tabbakh" w:date="2019-04-26T13:10:00Z"/>
          <w:rFonts w:ascii="Arial" w:eastAsia="Times New Roman" w:hAnsi="Arial" w:cs="Arial"/>
          <w:sz w:val="24"/>
          <w:szCs w:val="24"/>
          <w:lang w:val="en-AU" w:eastAsia="en-AU"/>
        </w:rPr>
      </w:pPr>
    </w:p>
    <w:p w14:paraId="5FF834D1" w14:textId="77777777" w:rsidR="00C86390" w:rsidRPr="00C86390" w:rsidRDefault="00C86390" w:rsidP="00C86390">
      <w:pPr>
        <w:widowControl w:val="0"/>
        <w:autoSpaceDE w:val="0"/>
        <w:autoSpaceDN w:val="0"/>
        <w:adjustRightInd w:val="0"/>
        <w:spacing w:after="0" w:line="276" w:lineRule="atLeast"/>
        <w:rPr>
          <w:ins w:id="1470" w:author="Marie Tabbakh" w:date="2019-04-26T13:10:00Z"/>
          <w:rFonts w:ascii="Arial" w:eastAsia="Times New Roman" w:hAnsi="Arial" w:cs="Arial"/>
          <w:sz w:val="24"/>
          <w:szCs w:val="24"/>
          <w:lang w:val="en-AU" w:eastAsia="en-AU"/>
        </w:rPr>
      </w:pPr>
      <w:ins w:id="1471" w:author="Marie Tabbakh" w:date="2019-04-26T13:10:00Z">
        <w:r w:rsidRPr="00C86390">
          <w:rPr>
            <w:rFonts w:ascii="Arial" w:eastAsia="Times New Roman" w:hAnsi="Arial" w:cs="Arial"/>
            <w:b/>
            <w:bCs/>
            <w:sz w:val="24"/>
            <w:szCs w:val="24"/>
            <w:lang w:val="en-AU" w:eastAsia="en-AU"/>
          </w:rPr>
          <w:t xml:space="preserve">Review Requirements </w:t>
        </w:r>
      </w:ins>
    </w:p>
    <w:p w14:paraId="500F1A8E" w14:textId="77777777" w:rsidR="00C86390" w:rsidRPr="00C86390" w:rsidRDefault="00C86390" w:rsidP="00C86390">
      <w:pPr>
        <w:widowControl w:val="0"/>
        <w:autoSpaceDE w:val="0"/>
        <w:autoSpaceDN w:val="0"/>
        <w:adjustRightInd w:val="0"/>
        <w:spacing w:after="0" w:line="276" w:lineRule="atLeast"/>
        <w:ind w:right="612"/>
        <w:rPr>
          <w:ins w:id="1472" w:author="Marie Tabbakh" w:date="2019-04-26T13:10:00Z"/>
          <w:rFonts w:ascii="Arial" w:eastAsia="Times New Roman" w:hAnsi="Arial" w:cs="Arial"/>
          <w:sz w:val="24"/>
          <w:szCs w:val="24"/>
          <w:lang w:val="en-AU" w:eastAsia="en-AU"/>
        </w:rPr>
      </w:pPr>
    </w:p>
    <w:p w14:paraId="6E7A9140" w14:textId="77777777" w:rsidR="00C86390" w:rsidRPr="00C86390" w:rsidRDefault="00C86390" w:rsidP="00C86390">
      <w:pPr>
        <w:widowControl w:val="0"/>
        <w:autoSpaceDE w:val="0"/>
        <w:autoSpaceDN w:val="0"/>
        <w:adjustRightInd w:val="0"/>
        <w:spacing w:after="0" w:line="276" w:lineRule="atLeast"/>
        <w:ind w:right="612"/>
        <w:rPr>
          <w:ins w:id="1473" w:author="Marie Tabbakh" w:date="2019-04-26T13:10:00Z"/>
          <w:rFonts w:ascii="Arial" w:eastAsia="Times New Roman" w:hAnsi="Arial" w:cs="Arial"/>
          <w:sz w:val="24"/>
          <w:szCs w:val="24"/>
          <w:lang w:val="en-AU" w:eastAsia="en-AU"/>
        </w:rPr>
      </w:pPr>
      <w:ins w:id="1474" w:author="Marie Tabbakh" w:date="2019-04-26T13:10:00Z">
        <w:r w:rsidRPr="00C86390">
          <w:rPr>
            <w:rFonts w:ascii="Arial" w:eastAsia="Times New Roman" w:hAnsi="Arial" w:cs="Arial"/>
            <w:sz w:val="24"/>
            <w:szCs w:val="24"/>
            <w:lang w:val="en-AU" w:eastAsia="en-AU"/>
          </w:rPr>
          <w:t xml:space="preserve">In accordance with the requirements of Section 5.46 (1) of the </w:t>
        </w:r>
        <w:r w:rsidRPr="00C86390">
          <w:rPr>
            <w:rFonts w:ascii="Arial" w:eastAsia="Times New Roman" w:hAnsi="Arial" w:cs="Arial"/>
            <w:i/>
            <w:iCs/>
            <w:sz w:val="24"/>
            <w:szCs w:val="24"/>
            <w:lang w:val="en-AU" w:eastAsia="en-AU"/>
          </w:rPr>
          <w:t>Local Government Act 1995</w:t>
        </w:r>
        <w:r w:rsidRPr="00C86390">
          <w:rPr>
            <w:rFonts w:ascii="Arial" w:eastAsia="Times New Roman" w:hAnsi="Arial" w:cs="Arial"/>
            <w:sz w:val="24"/>
            <w:szCs w:val="24"/>
            <w:lang w:val="en-AU" w:eastAsia="en-AU"/>
          </w:rPr>
          <w:t xml:space="preserve">, at least once every financial year. </w:t>
        </w:r>
      </w:ins>
    </w:p>
    <w:p w14:paraId="6F233204" w14:textId="77777777" w:rsidR="00C86390" w:rsidRPr="00C86390" w:rsidRDefault="00C86390" w:rsidP="00C86390">
      <w:pPr>
        <w:widowControl w:val="0"/>
        <w:autoSpaceDE w:val="0"/>
        <w:autoSpaceDN w:val="0"/>
        <w:adjustRightInd w:val="0"/>
        <w:spacing w:after="0" w:line="276" w:lineRule="atLeast"/>
        <w:ind w:right="612"/>
        <w:rPr>
          <w:ins w:id="1475" w:author="Marie Tabbakh" w:date="2019-04-26T13:10:00Z"/>
          <w:rFonts w:ascii="Arial" w:eastAsia="Times New Roman" w:hAnsi="Arial" w:cs="Arial"/>
          <w:sz w:val="24"/>
          <w:szCs w:val="24"/>
          <w:lang w:val="en-AU" w:eastAsia="en-AU"/>
        </w:rPr>
      </w:pPr>
    </w:p>
    <w:p w14:paraId="3442C7B4" w14:textId="77777777" w:rsidR="00C86390" w:rsidRPr="00C86390" w:rsidRDefault="00C86390" w:rsidP="00C86390">
      <w:pPr>
        <w:widowControl w:val="0"/>
        <w:autoSpaceDE w:val="0"/>
        <w:autoSpaceDN w:val="0"/>
        <w:adjustRightInd w:val="0"/>
        <w:spacing w:after="0" w:line="276" w:lineRule="atLeast"/>
        <w:rPr>
          <w:ins w:id="1476" w:author="Marie Tabbakh" w:date="2019-04-26T13:10:00Z"/>
          <w:rFonts w:ascii="Arial" w:eastAsia="Times New Roman" w:hAnsi="Arial" w:cs="Arial"/>
          <w:sz w:val="24"/>
          <w:szCs w:val="24"/>
          <w:lang w:val="en-AU" w:eastAsia="en-AU"/>
        </w:rPr>
      </w:pPr>
      <w:ins w:id="1477" w:author="Marie Tabbakh" w:date="2019-04-26T13:10:00Z">
        <w:r w:rsidRPr="00C86390">
          <w:rPr>
            <w:rFonts w:ascii="Arial" w:eastAsia="Times New Roman" w:hAnsi="Arial" w:cs="Arial"/>
            <w:b/>
            <w:bCs/>
            <w:sz w:val="24"/>
            <w:szCs w:val="24"/>
            <w:lang w:val="en-AU" w:eastAsia="en-AU"/>
          </w:rPr>
          <w:t xml:space="preserve">Next Review </w:t>
        </w:r>
      </w:ins>
    </w:p>
    <w:p w14:paraId="00F40ECC" w14:textId="77777777" w:rsidR="00C86390" w:rsidRPr="00C86390" w:rsidRDefault="00C86390" w:rsidP="00C86390">
      <w:pPr>
        <w:widowControl w:val="0"/>
        <w:autoSpaceDE w:val="0"/>
        <w:autoSpaceDN w:val="0"/>
        <w:adjustRightInd w:val="0"/>
        <w:spacing w:after="0" w:line="276" w:lineRule="atLeast"/>
        <w:rPr>
          <w:ins w:id="1478" w:author="Marie Tabbakh" w:date="2019-04-26T13:10:00Z"/>
          <w:rFonts w:ascii="Arial" w:eastAsia="Times New Roman" w:hAnsi="Arial" w:cs="Arial"/>
          <w:sz w:val="24"/>
          <w:szCs w:val="24"/>
          <w:lang w:val="en-AU" w:eastAsia="en-AU"/>
        </w:rPr>
      </w:pPr>
    </w:p>
    <w:p w14:paraId="2DE869BF" w14:textId="77777777" w:rsidR="00C86390" w:rsidRPr="00C86390" w:rsidRDefault="00C86390" w:rsidP="00C86390">
      <w:pPr>
        <w:widowControl w:val="0"/>
        <w:autoSpaceDE w:val="0"/>
        <w:autoSpaceDN w:val="0"/>
        <w:adjustRightInd w:val="0"/>
        <w:spacing w:after="0" w:line="276" w:lineRule="atLeast"/>
        <w:rPr>
          <w:ins w:id="1479" w:author="Marie Tabbakh" w:date="2019-04-26T13:10:00Z"/>
          <w:rFonts w:ascii="Arial" w:eastAsia="Times New Roman" w:hAnsi="Arial" w:cs="Arial"/>
          <w:sz w:val="24"/>
          <w:szCs w:val="24"/>
          <w:lang w:val="en-AU" w:eastAsia="en-AU"/>
        </w:rPr>
      </w:pPr>
      <w:ins w:id="1480" w:author="Marie Tabbakh" w:date="2019-04-26T13:10:00Z">
        <w:r w:rsidRPr="00C86390">
          <w:rPr>
            <w:rFonts w:ascii="Arial" w:eastAsia="Times New Roman" w:hAnsi="Arial" w:cs="Arial"/>
            <w:sz w:val="24"/>
            <w:szCs w:val="24"/>
            <w:lang w:val="en-AU" w:eastAsia="en-AU"/>
          </w:rPr>
          <w:t>May 2020</w:t>
        </w:r>
      </w:ins>
    </w:p>
    <w:p w14:paraId="482DA2B9" w14:textId="77777777" w:rsidR="00C86390" w:rsidRPr="00C86390" w:rsidRDefault="00C86390" w:rsidP="00C86390">
      <w:pPr>
        <w:widowControl w:val="0"/>
        <w:autoSpaceDE w:val="0"/>
        <w:autoSpaceDN w:val="0"/>
        <w:adjustRightInd w:val="0"/>
        <w:spacing w:after="0" w:line="276" w:lineRule="atLeast"/>
        <w:rPr>
          <w:ins w:id="1481" w:author="Marie Tabbakh" w:date="2019-04-26T13:10:00Z"/>
          <w:rFonts w:ascii="Arial" w:eastAsia="Times New Roman" w:hAnsi="Arial" w:cs="Arial"/>
          <w:sz w:val="24"/>
          <w:szCs w:val="24"/>
          <w:lang w:val="en-AU" w:eastAsia="en-AU"/>
        </w:rPr>
      </w:pPr>
    </w:p>
    <w:p w14:paraId="19C86C7D" w14:textId="77777777" w:rsidR="00C86390" w:rsidRPr="00C86390" w:rsidRDefault="00C86390" w:rsidP="00C86390">
      <w:pPr>
        <w:widowControl w:val="0"/>
        <w:autoSpaceDE w:val="0"/>
        <w:autoSpaceDN w:val="0"/>
        <w:adjustRightInd w:val="0"/>
        <w:spacing w:after="0" w:line="276" w:lineRule="atLeast"/>
        <w:rPr>
          <w:ins w:id="1482" w:author="Marie Tabbakh" w:date="2019-04-26T13:10:00Z"/>
          <w:rFonts w:ascii="Arial" w:eastAsia="Times New Roman" w:hAnsi="Arial" w:cs="Arial"/>
          <w:sz w:val="24"/>
          <w:szCs w:val="24"/>
          <w:lang w:val="en-AU" w:eastAsia="en-AU"/>
        </w:rPr>
      </w:pPr>
      <w:ins w:id="1483" w:author="Marie Tabbakh" w:date="2019-04-26T13:10:00Z">
        <w:r w:rsidRPr="00C86390">
          <w:rPr>
            <w:rFonts w:ascii="Arial" w:eastAsia="Times New Roman" w:hAnsi="Arial" w:cs="Arial"/>
            <w:b/>
            <w:bCs/>
            <w:sz w:val="24"/>
            <w:szCs w:val="24"/>
            <w:lang w:val="en-AU" w:eastAsia="en-AU"/>
          </w:rPr>
          <w:t xml:space="preserve">Sub-Delegation </w:t>
        </w:r>
      </w:ins>
    </w:p>
    <w:p w14:paraId="38F6A7F7" w14:textId="77777777" w:rsidR="00C86390" w:rsidRPr="00C86390" w:rsidRDefault="00C86390" w:rsidP="00C86390">
      <w:pPr>
        <w:widowControl w:val="0"/>
        <w:autoSpaceDE w:val="0"/>
        <w:autoSpaceDN w:val="0"/>
        <w:adjustRightInd w:val="0"/>
        <w:spacing w:after="0" w:line="276" w:lineRule="atLeast"/>
        <w:rPr>
          <w:ins w:id="1484" w:author="Marie Tabbakh" w:date="2019-04-26T13:10:00Z"/>
          <w:rFonts w:ascii="Arial" w:eastAsia="Times New Roman" w:hAnsi="Arial" w:cs="Arial"/>
          <w:sz w:val="24"/>
          <w:szCs w:val="24"/>
          <w:lang w:val="en-AU" w:eastAsia="en-AU"/>
        </w:rPr>
      </w:pPr>
    </w:p>
    <w:p w14:paraId="69967D2E" w14:textId="77777777" w:rsidR="00C86390" w:rsidRDefault="00C86390" w:rsidP="00C86390">
      <w:pPr>
        <w:widowControl w:val="0"/>
        <w:autoSpaceDE w:val="0"/>
        <w:autoSpaceDN w:val="0"/>
        <w:adjustRightInd w:val="0"/>
        <w:spacing w:after="0" w:line="276" w:lineRule="atLeast"/>
        <w:rPr>
          <w:ins w:id="1485" w:author="Marie Tabbakh" w:date="2019-04-26T13:11:00Z"/>
          <w:rFonts w:ascii="Arial" w:eastAsia="Times New Roman" w:hAnsi="Arial" w:cs="Arial"/>
          <w:sz w:val="24"/>
          <w:szCs w:val="24"/>
          <w:lang w:val="en-AU" w:eastAsia="en-AU"/>
        </w:rPr>
      </w:pPr>
      <w:ins w:id="1486" w:author="Marie Tabbakh" w:date="2019-04-26T13:10:00Z">
        <w:r w:rsidRPr="00C86390">
          <w:rPr>
            <w:rFonts w:ascii="Arial" w:eastAsia="Times New Roman" w:hAnsi="Arial" w:cs="Arial"/>
            <w:sz w:val="24"/>
            <w:szCs w:val="24"/>
            <w:lang w:val="en-AU" w:eastAsia="en-AU"/>
          </w:rPr>
          <w:t>Nil</w:t>
        </w:r>
      </w:ins>
    </w:p>
    <w:p w14:paraId="4D4D2E5E" w14:textId="77777777" w:rsidR="00C86390" w:rsidRDefault="00C86390" w:rsidP="00C86390">
      <w:pPr>
        <w:widowControl w:val="0"/>
        <w:autoSpaceDE w:val="0"/>
        <w:autoSpaceDN w:val="0"/>
        <w:adjustRightInd w:val="0"/>
        <w:spacing w:after="0" w:line="276" w:lineRule="atLeast"/>
        <w:rPr>
          <w:ins w:id="1487" w:author="Marie Tabbakh" w:date="2019-04-26T13:11:00Z"/>
          <w:rFonts w:ascii="Arial" w:eastAsia="Times New Roman" w:hAnsi="Arial" w:cs="Arial"/>
          <w:sz w:val="24"/>
          <w:szCs w:val="24"/>
          <w:lang w:val="en-AU" w:eastAsia="en-AU"/>
        </w:rPr>
      </w:pPr>
    </w:p>
    <w:p w14:paraId="24F8B221" w14:textId="77777777" w:rsidR="00C86390" w:rsidRPr="00C86390" w:rsidRDefault="00C86390" w:rsidP="00C86390">
      <w:pPr>
        <w:widowControl w:val="0"/>
        <w:autoSpaceDE w:val="0"/>
        <w:autoSpaceDN w:val="0"/>
        <w:adjustRightInd w:val="0"/>
        <w:spacing w:after="0" w:line="276" w:lineRule="atLeast"/>
        <w:rPr>
          <w:ins w:id="1488" w:author="Marie Tabbakh" w:date="2019-04-26T13:10:00Z"/>
          <w:rFonts w:ascii="Arial" w:eastAsia="Times New Roman" w:hAnsi="Arial" w:cs="Arial"/>
          <w:sz w:val="24"/>
          <w:szCs w:val="24"/>
          <w:lang w:val="en-AU" w:eastAsia="en-AU"/>
        </w:rPr>
      </w:pPr>
    </w:p>
    <w:p w14:paraId="73D657A1" w14:textId="77777777" w:rsidR="00C86390" w:rsidRDefault="00C86390">
      <w:pPr>
        <w:rPr>
          <w:ins w:id="1489" w:author="Marie Tabbakh" w:date="2019-04-26T13:11:00Z"/>
          <w:rFonts w:ascii="Arial" w:hAnsi="Arial" w:cs="Arial"/>
          <w:sz w:val="24"/>
          <w:szCs w:val="24"/>
        </w:rPr>
      </w:pPr>
      <w:ins w:id="1490" w:author="Marie Tabbakh" w:date="2019-04-26T13:11:00Z">
        <w:r>
          <w:rPr>
            <w:rFonts w:ascii="Arial" w:hAnsi="Arial" w:cs="Arial"/>
            <w:sz w:val="24"/>
            <w:szCs w:val="24"/>
          </w:rPr>
          <w:br w:type="page"/>
        </w:r>
      </w:ins>
    </w:p>
    <w:tbl>
      <w:tblPr>
        <w:tblStyle w:val="TableGrid"/>
        <w:tblW w:w="0" w:type="auto"/>
        <w:tblLook w:val="04A0" w:firstRow="1" w:lastRow="0" w:firstColumn="1" w:lastColumn="0" w:noHBand="0" w:noVBand="1"/>
      </w:tblPr>
      <w:tblGrid>
        <w:gridCol w:w="2106"/>
        <w:gridCol w:w="1449"/>
        <w:gridCol w:w="1753"/>
        <w:gridCol w:w="1582"/>
        <w:gridCol w:w="2126"/>
      </w:tblGrid>
      <w:tr w:rsidR="00C86390" w:rsidRPr="00C86390" w14:paraId="5C2C7CCA" w14:textId="77777777" w:rsidTr="006257D6">
        <w:trPr>
          <w:ins w:id="1491" w:author="Marie Tabbakh" w:date="2019-04-26T13:13:00Z"/>
        </w:trPr>
        <w:tc>
          <w:tcPr>
            <w:tcW w:w="2106" w:type="dxa"/>
            <w:vMerge w:val="restart"/>
          </w:tcPr>
          <w:p w14:paraId="00ECABCF" w14:textId="77777777" w:rsidR="00C86390" w:rsidRPr="00C86390" w:rsidRDefault="00C86390" w:rsidP="00C86390">
            <w:pPr>
              <w:jc w:val="center"/>
              <w:rPr>
                <w:ins w:id="1492" w:author="Marie Tabbakh" w:date="2019-04-26T13:13:00Z"/>
                <w:rFonts w:ascii="Arial" w:eastAsia="Calibri" w:hAnsi="Arial" w:cs="Arial"/>
                <w:b/>
                <w:sz w:val="20"/>
                <w:szCs w:val="20"/>
              </w:rPr>
            </w:pPr>
            <w:ins w:id="1493" w:author="Marie Tabbakh" w:date="2019-04-26T13:13:00Z">
              <w:r w:rsidRPr="00C86390">
                <w:rPr>
                  <w:rFonts w:ascii="Arial" w:eastAsia="Calibri" w:hAnsi="Arial" w:cs="Arial"/>
                  <w:b/>
                  <w:noProof/>
                  <w:sz w:val="20"/>
                  <w:szCs w:val="20"/>
                  <w:lang w:eastAsia="en-AU"/>
                </w:rPr>
                <w:drawing>
                  <wp:inline distT="0" distB="0" distL="0" distR="0" wp14:anchorId="4B0CE23B" wp14:editId="484FD444">
                    <wp:extent cx="1171575" cy="1075401"/>
                    <wp:effectExtent l="19050" t="0" r="9525" b="0"/>
                    <wp:docPr id="26" name="Picture 0" descr="pg1smal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small (5).gif"/>
                            <pic:cNvPicPr/>
                          </pic:nvPicPr>
                          <pic:blipFill>
                            <a:blip r:embed="rId12" cstate="print"/>
                            <a:stretch>
                              <a:fillRect/>
                            </a:stretch>
                          </pic:blipFill>
                          <pic:spPr>
                            <a:xfrm>
                              <a:off x="0" y="0"/>
                              <a:ext cx="1171575" cy="1075401"/>
                            </a:xfrm>
                            <a:prstGeom prst="rect">
                              <a:avLst/>
                            </a:prstGeom>
                          </pic:spPr>
                        </pic:pic>
                      </a:graphicData>
                    </a:graphic>
                  </wp:inline>
                </w:drawing>
              </w:r>
            </w:ins>
          </w:p>
        </w:tc>
        <w:tc>
          <w:tcPr>
            <w:tcW w:w="1449" w:type="dxa"/>
          </w:tcPr>
          <w:p w14:paraId="1287E278" w14:textId="77777777" w:rsidR="00C86390" w:rsidRPr="00C86390" w:rsidRDefault="00C86390" w:rsidP="00C86390">
            <w:pPr>
              <w:jc w:val="center"/>
              <w:rPr>
                <w:ins w:id="1494" w:author="Marie Tabbakh" w:date="2019-04-26T13:13:00Z"/>
                <w:rFonts w:ascii="Arial" w:eastAsia="Calibri" w:hAnsi="Arial" w:cs="Arial"/>
                <w:b/>
                <w:sz w:val="20"/>
                <w:szCs w:val="20"/>
              </w:rPr>
            </w:pPr>
            <w:ins w:id="1495" w:author="Marie Tabbakh" w:date="2019-04-26T13:13:00Z">
              <w:r w:rsidRPr="00C86390">
                <w:rPr>
                  <w:rFonts w:ascii="Arial" w:eastAsia="Calibri" w:hAnsi="Arial" w:cs="Arial"/>
                  <w:b/>
                  <w:sz w:val="20"/>
                  <w:szCs w:val="20"/>
                </w:rPr>
                <w:t>Delegation</w:t>
              </w:r>
            </w:ins>
          </w:p>
          <w:p w14:paraId="0207C6E7" w14:textId="77777777" w:rsidR="00C86390" w:rsidRPr="00C86390" w:rsidRDefault="00C86390" w:rsidP="00C86390">
            <w:pPr>
              <w:jc w:val="center"/>
              <w:rPr>
                <w:ins w:id="1496" w:author="Marie Tabbakh" w:date="2019-04-26T13:13:00Z"/>
                <w:rFonts w:ascii="Arial" w:eastAsia="Calibri" w:hAnsi="Arial" w:cs="Arial"/>
                <w:b/>
                <w:sz w:val="20"/>
                <w:szCs w:val="20"/>
              </w:rPr>
            </w:pPr>
            <w:ins w:id="1497" w:author="Marie Tabbakh" w:date="2019-04-26T13:13:00Z">
              <w:r w:rsidRPr="00C86390">
                <w:rPr>
                  <w:rFonts w:ascii="Arial" w:eastAsia="Calibri" w:hAnsi="Arial" w:cs="Arial"/>
                  <w:b/>
                  <w:sz w:val="20"/>
                  <w:szCs w:val="20"/>
                </w:rPr>
                <w:t>#</w:t>
              </w:r>
            </w:ins>
          </w:p>
        </w:tc>
        <w:tc>
          <w:tcPr>
            <w:tcW w:w="1753" w:type="dxa"/>
          </w:tcPr>
          <w:p w14:paraId="7F663876" w14:textId="77777777" w:rsidR="00C86390" w:rsidRPr="00C86390" w:rsidRDefault="00C86390" w:rsidP="00C86390">
            <w:pPr>
              <w:jc w:val="center"/>
              <w:rPr>
                <w:ins w:id="1498" w:author="Marie Tabbakh" w:date="2019-04-26T13:13:00Z"/>
                <w:rFonts w:ascii="Arial" w:eastAsia="Calibri" w:hAnsi="Arial" w:cs="Arial"/>
                <w:b/>
                <w:sz w:val="20"/>
                <w:szCs w:val="20"/>
              </w:rPr>
            </w:pPr>
            <w:ins w:id="1499" w:author="Marie Tabbakh" w:date="2019-04-26T13:13:00Z">
              <w:r w:rsidRPr="00C86390">
                <w:rPr>
                  <w:rFonts w:ascii="Arial" w:eastAsia="Calibri" w:hAnsi="Arial" w:cs="Arial"/>
                  <w:b/>
                  <w:sz w:val="20"/>
                  <w:szCs w:val="20"/>
                </w:rPr>
                <w:t>Legislative</w:t>
              </w:r>
            </w:ins>
          </w:p>
          <w:p w14:paraId="0F90F355" w14:textId="77777777" w:rsidR="00C86390" w:rsidRPr="00C86390" w:rsidRDefault="00C86390" w:rsidP="00C86390">
            <w:pPr>
              <w:jc w:val="center"/>
              <w:rPr>
                <w:ins w:id="1500" w:author="Marie Tabbakh" w:date="2019-04-26T13:13:00Z"/>
                <w:rFonts w:ascii="Arial" w:eastAsia="Calibri" w:hAnsi="Arial" w:cs="Arial"/>
                <w:b/>
                <w:sz w:val="20"/>
                <w:szCs w:val="20"/>
              </w:rPr>
            </w:pPr>
            <w:ins w:id="1501" w:author="Marie Tabbakh" w:date="2019-04-26T13:13:00Z">
              <w:r w:rsidRPr="00C86390">
                <w:rPr>
                  <w:rFonts w:ascii="Arial" w:eastAsia="Calibri" w:hAnsi="Arial" w:cs="Arial"/>
                  <w:b/>
                  <w:sz w:val="20"/>
                  <w:szCs w:val="20"/>
                </w:rPr>
                <w:t>Ref</w:t>
              </w:r>
            </w:ins>
          </w:p>
        </w:tc>
        <w:tc>
          <w:tcPr>
            <w:tcW w:w="1582" w:type="dxa"/>
          </w:tcPr>
          <w:p w14:paraId="46D3B867" w14:textId="77777777" w:rsidR="00C86390" w:rsidRPr="00C86390" w:rsidRDefault="00C86390" w:rsidP="00C86390">
            <w:pPr>
              <w:jc w:val="center"/>
              <w:rPr>
                <w:ins w:id="1502" w:author="Marie Tabbakh" w:date="2019-04-26T13:13:00Z"/>
                <w:rFonts w:ascii="Arial" w:eastAsia="Calibri" w:hAnsi="Arial" w:cs="Arial"/>
                <w:b/>
                <w:sz w:val="20"/>
                <w:szCs w:val="20"/>
              </w:rPr>
            </w:pPr>
            <w:ins w:id="1503" w:author="Marie Tabbakh" w:date="2019-04-26T13:13:00Z">
              <w:r w:rsidRPr="00C86390">
                <w:rPr>
                  <w:rFonts w:ascii="Arial" w:eastAsia="Calibri" w:hAnsi="Arial" w:cs="Arial"/>
                  <w:b/>
                  <w:sz w:val="20"/>
                  <w:szCs w:val="20"/>
                </w:rPr>
                <w:t>Delegate</w:t>
              </w:r>
            </w:ins>
          </w:p>
        </w:tc>
        <w:tc>
          <w:tcPr>
            <w:tcW w:w="2126" w:type="dxa"/>
          </w:tcPr>
          <w:p w14:paraId="43562DEC" w14:textId="77777777" w:rsidR="00C86390" w:rsidRPr="00C86390" w:rsidRDefault="00C86390" w:rsidP="00C86390">
            <w:pPr>
              <w:jc w:val="center"/>
              <w:rPr>
                <w:ins w:id="1504" w:author="Marie Tabbakh" w:date="2019-04-26T13:13:00Z"/>
                <w:rFonts w:ascii="Arial" w:eastAsia="Calibri" w:hAnsi="Arial" w:cs="Arial"/>
                <w:b/>
                <w:sz w:val="20"/>
                <w:szCs w:val="20"/>
              </w:rPr>
            </w:pPr>
            <w:ins w:id="1505" w:author="Marie Tabbakh" w:date="2019-04-26T13:13:00Z">
              <w:r w:rsidRPr="00C86390">
                <w:rPr>
                  <w:rFonts w:ascii="Arial" w:eastAsia="Calibri" w:hAnsi="Arial" w:cs="Arial"/>
                  <w:b/>
                  <w:sz w:val="20"/>
                  <w:szCs w:val="20"/>
                </w:rPr>
                <w:t>Delegation Subject</w:t>
              </w:r>
            </w:ins>
          </w:p>
        </w:tc>
      </w:tr>
      <w:tr w:rsidR="00C86390" w:rsidRPr="00C86390" w14:paraId="2B5B5595" w14:textId="77777777" w:rsidTr="006257D6">
        <w:trPr>
          <w:ins w:id="1506" w:author="Marie Tabbakh" w:date="2019-04-26T13:13:00Z"/>
        </w:trPr>
        <w:tc>
          <w:tcPr>
            <w:tcW w:w="2106" w:type="dxa"/>
            <w:vMerge/>
          </w:tcPr>
          <w:p w14:paraId="31BC4B38" w14:textId="77777777" w:rsidR="00C86390" w:rsidRPr="00C86390" w:rsidRDefault="00C86390" w:rsidP="00C86390">
            <w:pPr>
              <w:rPr>
                <w:ins w:id="1507" w:author="Marie Tabbakh" w:date="2019-04-26T13:13:00Z"/>
                <w:rFonts w:ascii="Arial" w:eastAsia="Calibri" w:hAnsi="Arial" w:cs="Arial"/>
                <w:sz w:val="20"/>
                <w:szCs w:val="20"/>
              </w:rPr>
            </w:pPr>
          </w:p>
        </w:tc>
        <w:tc>
          <w:tcPr>
            <w:tcW w:w="1449" w:type="dxa"/>
            <w:vMerge w:val="restart"/>
          </w:tcPr>
          <w:p w14:paraId="1F9E6429" w14:textId="77777777" w:rsidR="00C86390" w:rsidRPr="00C86390" w:rsidRDefault="00C86390" w:rsidP="00C86390">
            <w:pPr>
              <w:rPr>
                <w:ins w:id="1508" w:author="Marie Tabbakh" w:date="2019-04-26T13:13:00Z"/>
                <w:rFonts w:ascii="Arial" w:eastAsia="Calibri" w:hAnsi="Arial" w:cs="Arial"/>
                <w:sz w:val="20"/>
                <w:szCs w:val="20"/>
              </w:rPr>
            </w:pPr>
          </w:p>
          <w:p w14:paraId="1A7530F2" w14:textId="77777777" w:rsidR="00C86390" w:rsidRPr="00C86390" w:rsidRDefault="00C86390" w:rsidP="00C86390">
            <w:pPr>
              <w:jc w:val="center"/>
              <w:rPr>
                <w:ins w:id="1509" w:author="Marie Tabbakh" w:date="2019-04-26T13:13:00Z"/>
                <w:rFonts w:ascii="Arial" w:eastAsia="Calibri" w:hAnsi="Arial" w:cs="Arial"/>
                <w:sz w:val="20"/>
                <w:szCs w:val="20"/>
              </w:rPr>
            </w:pPr>
            <w:ins w:id="1510" w:author="Marie Tabbakh" w:date="2019-04-26T13:13:00Z">
              <w:r w:rsidRPr="00C86390">
                <w:rPr>
                  <w:rFonts w:ascii="Arial" w:eastAsia="Calibri" w:hAnsi="Arial" w:cs="Arial"/>
                  <w:sz w:val="20"/>
                  <w:szCs w:val="20"/>
                </w:rPr>
                <w:t>3.4</w:t>
              </w:r>
            </w:ins>
          </w:p>
        </w:tc>
        <w:tc>
          <w:tcPr>
            <w:tcW w:w="1753" w:type="dxa"/>
            <w:vMerge w:val="restart"/>
          </w:tcPr>
          <w:p w14:paraId="1CE3624C" w14:textId="77777777" w:rsidR="00C86390" w:rsidRPr="00C86390" w:rsidRDefault="00C86390" w:rsidP="00C86390">
            <w:pPr>
              <w:rPr>
                <w:ins w:id="1511" w:author="Marie Tabbakh" w:date="2019-04-26T13:13:00Z"/>
                <w:rFonts w:ascii="Arial" w:eastAsia="Calibri" w:hAnsi="Arial" w:cs="Arial"/>
                <w:sz w:val="20"/>
                <w:szCs w:val="20"/>
              </w:rPr>
            </w:pPr>
          </w:p>
          <w:p w14:paraId="5A3EC1CB" w14:textId="77777777" w:rsidR="00C86390" w:rsidRPr="00C86390" w:rsidRDefault="00C86390" w:rsidP="00C86390">
            <w:pPr>
              <w:rPr>
                <w:ins w:id="1512" w:author="Marie Tabbakh" w:date="2019-04-26T13:13:00Z"/>
                <w:rFonts w:ascii="Arial" w:eastAsia="Calibri" w:hAnsi="Arial" w:cs="Arial"/>
                <w:sz w:val="20"/>
                <w:szCs w:val="20"/>
              </w:rPr>
            </w:pPr>
            <w:ins w:id="1513" w:author="Marie Tabbakh" w:date="2019-04-26T13:13:00Z">
              <w:r w:rsidRPr="00C86390">
                <w:rPr>
                  <w:rFonts w:ascii="Arial" w:eastAsia="Calibri" w:hAnsi="Arial" w:cs="Arial"/>
                  <w:i/>
                  <w:sz w:val="20"/>
                  <w:szCs w:val="20"/>
                </w:rPr>
                <w:t>Planning and Development Act 2005</w:t>
              </w:r>
              <w:r w:rsidRPr="00C86390">
                <w:rPr>
                  <w:rFonts w:ascii="Arial" w:eastAsia="Calibri" w:hAnsi="Arial" w:cs="Arial"/>
                  <w:sz w:val="20"/>
                  <w:szCs w:val="20"/>
                </w:rPr>
                <w:t xml:space="preserve"> – Part 13</w:t>
              </w:r>
            </w:ins>
          </w:p>
          <w:p w14:paraId="349D6DD3" w14:textId="77777777" w:rsidR="00C86390" w:rsidRPr="00C86390" w:rsidRDefault="00C86390" w:rsidP="00C86390">
            <w:pPr>
              <w:rPr>
                <w:ins w:id="1514" w:author="Marie Tabbakh" w:date="2019-04-26T13:13:00Z"/>
                <w:rFonts w:ascii="Arial" w:eastAsia="Calibri" w:hAnsi="Arial" w:cs="Arial"/>
                <w:sz w:val="20"/>
                <w:szCs w:val="20"/>
              </w:rPr>
            </w:pPr>
          </w:p>
          <w:p w14:paraId="168B12C5" w14:textId="77777777" w:rsidR="00C86390" w:rsidRPr="00C86390" w:rsidRDefault="00C86390" w:rsidP="00C86390">
            <w:pPr>
              <w:rPr>
                <w:ins w:id="1515" w:author="Marie Tabbakh" w:date="2019-04-26T13:13:00Z"/>
                <w:rFonts w:ascii="Arial" w:eastAsia="Calibri" w:hAnsi="Arial" w:cs="Arial"/>
                <w:sz w:val="20"/>
                <w:szCs w:val="20"/>
              </w:rPr>
            </w:pPr>
            <w:ins w:id="1516" w:author="Marie Tabbakh" w:date="2019-04-26T13:13:00Z">
              <w:r w:rsidRPr="00C86390">
                <w:rPr>
                  <w:rFonts w:ascii="Arial" w:eastAsia="Calibri" w:hAnsi="Arial" w:cs="Arial"/>
                  <w:i/>
                  <w:sz w:val="20"/>
                  <w:szCs w:val="20"/>
                </w:rPr>
                <w:t>Planning and Development (Local Planning Scheme) Regulations 2015</w:t>
              </w:r>
              <w:r w:rsidRPr="00C86390">
                <w:rPr>
                  <w:rFonts w:ascii="Arial" w:eastAsia="Calibri" w:hAnsi="Arial" w:cs="Arial"/>
                  <w:sz w:val="20"/>
                  <w:szCs w:val="20"/>
                </w:rPr>
                <w:t xml:space="preserve"> – Schedule 2, Part 10, Clause 82</w:t>
              </w:r>
            </w:ins>
          </w:p>
          <w:p w14:paraId="705BBE3E" w14:textId="77777777" w:rsidR="00C86390" w:rsidRPr="00C86390" w:rsidRDefault="00C86390" w:rsidP="00C86390">
            <w:pPr>
              <w:rPr>
                <w:ins w:id="1517" w:author="Marie Tabbakh" w:date="2019-04-26T13:13:00Z"/>
                <w:rFonts w:ascii="Arial" w:eastAsia="Calibri" w:hAnsi="Arial" w:cs="Arial"/>
                <w:sz w:val="20"/>
                <w:szCs w:val="20"/>
              </w:rPr>
            </w:pPr>
          </w:p>
        </w:tc>
        <w:tc>
          <w:tcPr>
            <w:tcW w:w="1582" w:type="dxa"/>
          </w:tcPr>
          <w:p w14:paraId="0A9E56F3" w14:textId="77777777" w:rsidR="00C86390" w:rsidRPr="00C86390" w:rsidRDefault="00C86390" w:rsidP="00C86390">
            <w:pPr>
              <w:rPr>
                <w:ins w:id="1518" w:author="Marie Tabbakh" w:date="2019-04-26T13:13:00Z"/>
                <w:rFonts w:ascii="Arial" w:eastAsia="Calibri" w:hAnsi="Arial" w:cs="Arial"/>
                <w:sz w:val="20"/>
                <w:szCs w:val="20"/>
              </w:rPr>
            </w:pPr>
            <w:ins w:id="1519" w:author="Marie Tabbakh" w:date="2019-04-26T13:13:00Z">
              <w:r w:rsidRPr="00C86390">
                <w:rPr>
                  <w:rFonts w:ascii="Arial" w:eastAsia="Calibri" w:hAnsi="Arial" w:cs="Arial"/>
                  <w:sz w:val="20"/>
                  <w:szCs w:val="20"/>
                </w:rPr>
                <w:t>Chief Executive Officer</w:t>
              </w:r>
            </w:ins>
          </w:p>
        </w:tc>
        <w:tc>
          <w:tcPr>
            <w:tcW w:w="2126" w:type="dxa"/>
            <w:vMerge w:val="restart"/>
          </w:tcPr>
          <w:p w14:paraId="777A56A8" w14:textId="77777777" w:rsidR="00C86390" w:rsidRPr="00C86390" w:rsidRDefault="00C86390" w:rsidP="00C86390">
            <w:pPr>
              <w:rPr>
                <w:ins w:id="1520" w:author="Marie Tabbakh" w:date="2019-04-26T13:13:00Z"/>
                <w:rFonts w:ascii="Arial" w:eastAsia="Calibri" w:hAnsi="Arial" w:cs="Arial"/>
                <w:b/>
                <w:sz w:val="20"/>
                <w:szCs w:val="20"/>
              </w:rPr>
            </w:pPr>
            <w:ins w:id="1521" w:author="Marie Tabbakh" w:date="2019-04-26T13:13:00Z">
              <w:r w:rsidRPr="00C86390">
                <w:rPr>
                  <w:rFonts w:ascii="Arial" w:eastAsia="Calibri" w:hAnsi="Arial" w:cs="Arial"/>
                  <w:b/>
                  <w:sz w:val="20"/>
                  <w:szCs w:val="20"/>
                </w:rPr>
                <w:t>PLANNING AND DEVELOPMENT APPLICATION</w:t>
              </w:r>
            </w:ins>
          </w:p>
        </w:tc>
      </w:tr>
      <w:tr w:rsidR="00C86390" w:rsidRPr="00C86390" w14:paraId="536CDA5B" w14:textId="77777777" w:rsidTr="006257D6">
        <w:trPr>
          <w:ins w:id="1522" w:author="Marie Tabbakh" w:date="2019-04-26T13:13:00Z"/>
        </w:trPr>
        <w:tc>
          <w:tcPr>
            <w:tcW w:w="2106" w:type="dxa"/>
            <w:vMerge/>
          </w:tcPr>
          <w:p w14:paraId="69EEF3FE" w14:textId="77777777" w:rsidR="00C86390" w:rsidRPr="00C86390" w:rsidRDefault="00C86390" w:rsidP="00C86390">
            <w:pPr>
              <w:rPr>
                <w:ins w:id="1523" w:author="Marie Tabbakh" w:date="2019-04-26T13:13:00Z"/>
                <w:rFonts w:ascii="Arial" w:eastAsia="Calibri" w:hAnsi="Arial" w:cs="Arial"/>
                <w:sz w:val="20"/>
                <w:szCs w:val="20"/>
              </w:rPr>
            </w:pPr>
          </w:p>
        </w:tc>
        <w:tc>
          <w:tcPr>
            <w:tcW w:w="1449" w:type="dxa"/>
            <w:vMerge/>
          </w:tcPr>
          <w:p w14:paraId="0F134054" w14:textId="77777777" w:rsidR="00C86390" w:rsidRPr="00C86390" w:rsidRDefault="00C86390" w:rsidP="00C86390">
            <w:pPr>
              <w:rPr>
                <w:ins w:id="1524" w:author="Marie Tabbakh" w:date="2019-04-26T13:13:00Z"/>
                <w:rFonts w:ascii="Arial" w:eastAsia="Calibri" w:hAnsi="Arial" w:cs="Arial"/>
                <w:sz w:val="20"/>
                <w:szCs w:val="20"/>
              </w:rPr>
            </w:pPr>
          </w:p>
        </w:tc>
        <w:tc>
          <w:tcPr>
            <w:tcW w:w="1753" w:type="dxa"/>
            <w:vMerge/>
          </w:tcPr>
          <w:p w14:paraId="70977CF4" w14:textId="77777777" w:rsidR="00C86390" w:rsidRPr="00C86390" w:rsidRDefault="00C86390" w:rsidP="00C86390">
            <w:pPr>
              <w:rPr>
                <w:ins w:id="1525" w:author="Marie Tabbakh" w:date="2019-04-26T13:13:00Z"/>
                <w:rFonts w:ascii="Arial" w:eastAsia="Calibri" w:hAnsi="Arial" w:cs="Arial"/>
                <w:sz w:val="20"/>
                <w:szCs w:val="20"/>
              </w:rPr>
            </w:pPr>
          </w:p>
        </w:tc>
        <w:tc>
          <w:tcPr>
            <w:tcW w:w="1582" w:type="dxa"/>
          </w:tcPr>
          <w:p w14:paraId="7EA17D72" w14:textId="77777777" w:rsidR="00C86390" w:rsidRPr="00C86390" w:rsidRDefault="00C86390" w:rsidP="00C86390">
            <w:pPr>
              <w:jc w:val="center"/>
              <w:rPr>
                <w:ins w:id="1526" w:author="Marie Tabbakh" w:date="2019-04-26T13:13:00Z"/>
                <w:rFonts w:ascii="Arial" w:eastAsia="Calibri" w:hAnsi="Arial" w:cs="Arial"/>
                <w:b/>
                <w:sz w:val="20"/>
                <w:szCs w:val="20"/>
              </w:rPr>
            </w:pPr>
            <w:ins w:id="1527" w:author="Marie Tabbakh" w:date="2019-04-26T13:13:00Z">
              <w:r w:rsidRPr="00C86390">
                <w:rPr>
                  <w:rFonts w:ascii="Arial" w:eastAsia="Calibri" w:hAnsi="Arial" w:cs="Arial"/>
                  <w:b/>
                  <w:sz w:val="20"/>
                  <w:szCs w:val="20"/>
                </w:rPr>
                <w:t>Sub-Delegate</w:t>
              </w:r>
            </w:ins>
          </w:p>
        </w:tc>
        <w:tc>
          <w:tcPr>
            <w:tcW w:w="2126" w:type="dxa"/>
            <w:vMerge/>
          </w:tcPr>
          <w:p w14:paraId="14567255" w14:textId="77777777" w:rsidR="00C86390" w:rsidRPr="00C86390" w:rsidRDefault="00C86390" w:rsidP="00C86390">
            <w:pPr>
              <w:rPr>
                <w:ins w:id="1528" w:author="Marie Tabbakh" w:date="2019-04-26T13:13:00Z"/>
                <w:rFonts w:ascii="Arial" w:eastAsia="Calibri" w:hAnsi="Arial" w:cs="Arial"/>
                <w:sz w:val="20"/>
                <w:szCs w:val="20"/>
              </w:rPr>
            </w:pPr>
          </w:p>
        </w:tc>
      </w:tr>
      <w:tr w:rsidR="00C86390" w:rsidRPr="00C86390" w14:paraId="38254B22" w14:textId="77777777" w:rsidTr="006257D6">
        <w:trPr>
          <w:trHeight w:val="988"/>
          <w:ins w:id="1529" w:author="Marie Tabbakh" w:date="2019-04-26T13:13:00Z"/>
        </w:trPr>
        <w:tc>
          <w:tcPr>
            <w:tcW w:w="2106" w:type="dxa"/>
            <w:vMerge/>
          </w:tcPr>
          <w:p w14:paraId="1201A6BC" w14:textId="77777777" w:rsidR="00C86390" w:rsidRPr="00C86390" w:rsidRDefault="00C86390" w:rsidP="00C86390">
            <w:pPr>
              <w:rPr>
                <w:ins w:id="1530" w:author="Marie Tabbakh" w:date="2019-04-26T13:13:00Z"/>
                <w:rFonts w:ascii="Arial" w:eastAsia="Calibri" w:hAnsi="Arial" w:cs="Arial"/>
                <w:sz w:val="20"/>
                <w:szCs w:val="20"/>
              </w:rPr>
            </w:pPr>
          </w:p>
        </w:tc>
        <w:tc>
          <w:tcPr>
            <w:tcW w:w="1449" w:type="dxa"/>
            <w:vMerge/>
          </w:tcPr>
          <w:p w14:paraId="64662D52" w14:textId="77777777" w:rsidR="00C86390" w:rsidRPr="00C86390" w:rsidRDefault="00C86390" w:rsidP="00C86390">
            <w:pPr>
              <w:rPr>
                <w:ins w:id="1531" w:author="Marie Tabbakh" w:date="2019-04-26T13:13:00Z"/>
                <w:rFonts w:ascii="Arial" w:eastAsia="Calibri" w:hAnsi="Arial" w:cs="Arial"/>
                <w:sz w:val="20"/>
                <w:szCs w:val="20"/>
              </w:rPr>
            </w:pPr>
          </w:p>
        </w:tc>
        <w:tc>
          <w:tcPr>
            <w:tcW w:w="1753" w:type="dxa"/>
            <w:vMerge/>
          </w:tcPr>
          <w:p w14:paraId="3EE59761" w14:textId="77777777" w:rsidR="00C86390" w:rsidRPr="00C86390" w:rsidRDefault="00C86390" w:rsidP="00C86390">
            <w:pPr>
              <w:rPr>
                <w:ins w:id="1532" w:author="Marie Tabbakh" w:date="2019-04-26T13:13:00Z"/>
                <w:rFonts w:ascii="Arial" w:eastAsia="Calibri" w:hAnsi="Arial" w:cs="Arial"/>
                <w:sz w:val="20"/>
                <w:szCs w:val="20"/>
              </w:rPr>
            </w:pPr>
          </w:p>
        </w:tc>
        <w:tc>
          <w:tcPr>
            <w:tcW w:w="1582" w:type="dxa"/>
          </w:tcPr>
          <w:p w14:paraId="08ED2FFF" w14:textId="77777777" w:rsidR="00C86390" w:rsidRPr="00C86390" w:rsidRDefault="00C86390" w:rsidP="00C86390">
            <w:pPr>
              <w:rPr>
                <w:ins w:id="1533" w:author="Marie Tabbakh" w:date="2019-04-26T13:13:00Z"/>
                <w:rFonts w:ascii="Arial" w:eastAsia="Calibri" w:hAnsi="Arial" w:cs="Arial"/>
                <w:sz w:val="20"/>
                <w:szCs w:val="20"/>
              </w:rPr>
            </w:pPr>
            <w:ins w:id="1534" w:author="Marie Tabbakh" w:date="2019-04-26T13:13:00Z">
              <w:r w:rsidRPr="00C86390">
                <w:rPr>
                  <w:rFonts w:ascii="Arial" w:eastAsia="Calibri" w:hAnsi="Arial" w:cs="Arial"/>
                  <w:sz w:val="20"/>
                  <w:szCs w:val="20"/>
                </w:rPr>
                <w:t>Nil</w:t>
              </w:r>
            </w:ins>
          </w:p>
        </w:tc>
        <w:tc>
          <w:tcPr>
            <w:tcW w:w="2126" w:type="dxa"/>
            <w:vMerge/>
          </w:tcPr>
          <w:p w14:paraId="0E56EF41" w14:textId="77777777" w:rsidR="00C86390" w:rsidRPr="00C86390" w:rsidRDefault="00C86390" w:rsidP="00C86390">
            <w:pPr>
              <w:rPr>
                <w:ins w:id="1535" w:author="Marie Tabbakh" w:date="2019-04-26T13:13:00Z"/>
                <w:rFonts w:ascii="Arial" w:eastAsia="Calibri" w:hAnsi="Arial" w:cs="Arial"/>
                <w:sz w:val="20"/>
                <w:szCs w:val="20"/>
              </w:rPr>
            </w:pPr>
          </w:p>
        </w:tc>
      </w:tr>
    </w:tbl>
    <w:p w14:paraId="09C02BE0" w14:textId="77777777" w:rsidR="00C86390" w:rsidRPr="00C86390" w:rsidRDefault="00C86390" w:rsidP="00C86390">
      <w:pPr>
        <w:spacing w:after="160" w:line="259" w:lineRule="auto"/>
        <w:rPr>
          <w:ins w:id="1536" w:author="Marie Tabbakh" w:date="2019-04-26T13:13:00Z"/>
          <w:rFonts w:ascii="Arial" w:eastAsia="Calibri" w:hAnsi="Arial" w:cs="Arial"/>
          <w:sz w:val="20"/>
          <w:szCs w:val="20"/>
          <w:lang w:val="en-AU"/>
        </w:rPr>
      </w:pPr>
    </w:p>
    <w:p w14:paraId="2C5FDFA8" w14:textId="77777777" w:rsidR="00C86390" w:rsidRPr="00C86390" w:rsidRDefault="00C86390" w:rsidP="00C86390">
      <w:pPr>
        <w:spacing w:after="0" w:line="259" w:lineRule="auto"/>
        <w:rPr>
          <w:ins w:id="1537" w:author="Marie Tabbakh" w:date="2019-04-26T13:13:00Z"/>
          <w:rFonts w:ascii="Arial" w:eastAsia="Calibri" w:hAnsi="Arial" w:cs="Arial"/>
          <w:b/>
          <w:sz w:val="24"/>
          <w:szCs w:val="24"/>
          <w:lang w:val="en-AU"/>
        </w:rPr>
      </w:pPr>
      <w:ins w:id="1538" w:author="Marie Tabbakh" w:date="2019-04-26T13:13:00Z">
        <w:r w:rsidRPr="00C86390">
          <w:rPr>
            <w:rFonts w:ascii="Arial" w:eastAsia="Calibri" w:hAnsi="Arial" w:cs="Arial"/>
            <w:b/>
            <w:sz w:val="24"/>
            <w:szCs w:val="24"/>
            <w:lang w:val="en-AU"/>
          </w:rPr>
          <w:t>Delegator</w:t>
        </w:r>
      </w:ins>
    </w:p>
    <w:p w14:paraId="7513FB1B" w14:textId="77777777" w:rsidR="00C86390" w:rsidRPr="00C86390" w:rsidRDefault="00C86390" w:rsidP="00C86390">
      <w:pPr>
        <w:spacing w:after="0" w:line="259" w:lineRule="auto"/>
        <w:rPr>
          <w:ins w:id="1539" w:author="Marie Tabbakh" w:date="2019-04-26T13:13:00Z"/>
          <w:rFonts w:ascii="Arial" w:eastAsia="Calibri" w:hAnsi="Arial" w:cs="Arial"/>
          <w:sz w:val="24"/>
          <w:szCs w:val="24"/>
          <w:lang w:val="en-AU"/>
        </w:rPr>
      </w:pPr>
    </w:p>
    <w:p w14:paraId="1A953B2A" w14:textId="77777777" w:rsidR="00C86390" w:rsidRPr="00C86390" w:rsidRDefault="00C86390" w:rsidP="00C86390">
      <w:pPr>
        <w:spacing w:after="0" w:line="259" w:lineRule="auto"/>
        <w:rPr>
          <w:ins w:id="1540" w:author="Marie Tabbakh" w:date="2019-04-26T13:13:00Z"/>
          <w:rFonts w:ascii="Arial" w:eastAsia="Calibri" w:hAnsi="Arial" w:cs="Arial"/>
          <w:sz w:val="24"/>
          <w:szCs w:val="24"/>
          <w:lang w:val="en-AU"/>
        </w:rPr>
      </w:pPr>
      <w:ins w:id="1541" w:author="Marie Tabbakh" w:date="2019-04-26T13:13:00Z">
        <w:r w:rsidRPr="00C86390">
          <w:rPr>
            <w:rFonts w:ascii="Arial" w:eastAsia="Calibri" w:hAnsi="Arial" w:cs="Arial"/>
            <w:sz w:val="24"/>
            <w:szCs w:val="24"/>
            <w:lang w:val="en-AU"/>
          </w:rPr>
          <w:t>Council</w:t>
        </w:r>
      </w:ins>
    </w:p>
    <w:p w14:paraId="6A0B7393" w14:textId="77777777" w:rsidR="00C86390" w:rsidRPr="00C86390" w:rsidRDefault="00C86390" w:rsidP="00C86390">
      <w:pPr>
        <w:spacing w:after="0" w:line="259" w:lineRule="auto"/>
        <w:rPr>
          <w:ins w:id="1542" w:author="Marie Tabbakh" w:date="2019-04-26T13:13:00Z"/>
          <w:rFonts w:ascii="Arial" w:eastAsia="Calibri" w:hAnsi="Arial" w:cs="Arial"/>
          <w:sz w:val="24"/>
          <w:szCs w:val="24"/>
          <w:lang w:val="en-AU"/>
        </w:rPr>
      </w:pPr>
    </w:p>
    <w:p w14:paraId="545DCCE1" w14:textId="77777777" w:rsidR="00C86390" w:rsidRPr="00C86390" w:rsidRDefault="00C86390" w:rsidP="00C86390">
      <w:pPr>
        <w:widowControl w:val="0"/>
        <w:autoSpaceDE w:val="0"/>
        <w:autoSpaceDN w:val="0"/>
        <w:adjustRightInd w:val="0"/>
        <w:spacing w:after="0" w:line="240" w:lineRule="auto"/>
        <w:rPr>
          <w:ins w:id="1543" w:author="Marie Tabbakh" w:date="2019-04-26T13:13:00Z"/>
          <w:rFonts w:ascii="Arial" w:eastAsia="Times New Roman" w:hAnsi="Arial" w:cs="Arial"/>
          <w:sz w:val="24"/>
          <w:szCs w:val="24"/>
          <w:lang w:val="en-AU" w:eastAsia="en-AU"/>
        </w:rPr>
      </w:pPr>
      <w:ins w:id="1544" w:author="Marie Tabbakh" w:date="2019-04-26T13:13:00Z">
        <w:r w:rsidRPr="00C86390">
          <w:rPr>
            <w:rFonts w:ascii="Arial" w:eastAsia="Times New Roman" w:hAnsi="Arial" w:cs="Arial"/>
            <w:b/>
            <w:bCs/>
            <w:sz w:val="24"/>
            <w:szCs w:val="24"/>
            <w:lang w:val="en-AU" w:eastAsia="en-AU"/>
          </w:rPr>
          <w:t xml:space="preserve">Power/Duty </w:t>
        </w:r>
      </w:ins>
    </w:p>
    <w:p w14:paraId="2D89C4F5" w14:textId="77777777" w:rsidR="00C86390" w:rsidRPr="00C86390" w:rsidRDefault="00C86390" w:rsidP="00C86390">
      <w:pPr>
        <w:widowControl w:val="0"/>
        <w:autoSpaceDE w:val="0"/>
        <w:autoSpaceDN w:val="0"/>
        <w:adjustRightInd w:val="0"/>
        <w:spacing w:after="0" w:line="276" w:lineRule="atLeast"/>
        <w:rPr>
          <w:ins w:id="1545" w:author="Marie Tabbakh" w:date="2019-04-26T13:13:00Z"/>
          <w:rFonts w:ascii="Arial" w:eastAsia="Times New Roman" w:hAnsi="Arial" w:cs="Arial"/>
          <w:sz w:val="24"/>
          <w:szCs w:val="24"/>
          <w:lang w:val="en-AU" w:eastAsia="en-AU"/>
        </w:rPr>
      </w:pPr>
    </w:p>
    <w:p w14:paraId="1955B017" w14:textId="77777777" w:rsidR="00C86390" w:rsidRPr="00C86390" w:rsidRDefault="00C86390" w:rsidP="00C86390">
      <w:pPr>
        <w:widowControl w:val="0"/>
        <w:autoSpaceDE w:val="0"/>
        <w:autoSpaceDN w:val="0"/>
        <w:adjustRightInd w:val="0"/>
        <w:spacing w:after="0" w:line="276" w:lineRule="atLeast"/>
        <w:rPr>
          <w:ins w:id="1546" w:author="Marie Tabbakh" w:date="2019-04-26T13:13:00Z"/>
          <w:rFonts w:ascii="Arial" w:eastAsia="Times New Roman" w:hAnsi="Arial" w:cs="Arial"/>
          <w:sz w:val="24"/>
          <w:szCs w:val="24"/>
          <w:lang w:val="en-AU" w:eastAsia="en-AU"/>
        </w:rPr>
      </w:pPr>
      <w:ins w:id="1547" w:author="Marie Tabbakh" w:date="2019-04-26T13:13:00Z">
        <w:r w:rsidRPr="00C86390">
          <w:rPr>
            <w:rFonts w:ascii="Arial" w:eastAsia="Times New Roman" w:hAnsi="Arial" w:cs="Arial"/>
            <w:sz w:val="24"/>
            <w:szCs w:val="24"/>
            <w:lang w:val="en-AU" w:eastAsia="en-AU"/>
          </w:rPr>
          <w:t xml:space="preserve">Applications for development approval under the Shire of Peppermint Grove’s Local Planning Scheme No4 and the </w:t>
        </w:r>
        <w:r w:rsidRPr="00C86390">
          <w:rPr>
            <w:rFonts w:ascii="Arial" w:eastAsia="Times New Roman" w:hAnsi="Arial" w:cs="Arial"/>
            <w:i/>
            <w:sz w:val="24"/>
            <w:szCs w:val="24"/>
            <w:lang w:val="en-AU" w:eastAsia="en-AU"/>
          </w:rPr>
          <w:t>Planning and Development Act 2005.</w:t>
        </w:r>
      </w:ins>
    </w:p>
    <w:p w14:paraId="075127F8" w14:textId="77777777" w:rsidR="00C86390" w:rsidRPr="00C86390" w:rsidRDefault="00C86390" w:rsidP="00C86390">
      <w:pPr>
        <w:widowControl w:val="0"/>
        <w:autoSpaceDE w:val="0"/>
        <w:autoSpaceDN w:val="0"/>
        <w:adjustRightInd w:val="0"/>
        <w:spacing w:after="0" w:line="276" w:lineRule="atLeast"/>
        <w:rPr>
          <w:ins w:id="1548" w:author="Marie Tabbakh" w:date="2019-04-26T13:13:00Z"/>
          <w:rFonts w:ascii="Arial" w:eastAsia="Times New Roman" w:hAnsi="Arial" w:cs="Arial"/>
          <w:sz w:val="24"/>
          <w:szCs w:val="24"/>
          <w:lang w:val="en-AU" w:eastAsia="en-AU"/>
        </w:rPr>
      </w:pPr>
    </w:p>
    <w:p w14:paraId="4F76FEC1" w14:textId="77777777" w:rsidR="00C86390" w:rsidRPr="00C86390" w:rsidRDefault="00C86390" w:rsidP="00C86390">
      <w:pPr>
        <w:widowControl w:val="0"/>
        <w:autoSpaceDE w:val="0"/>
        <w:autoSpaceDN w:val="0"/>
        <w:adjustRightInd w:val="0"/>
        <w:spacing w:after="0" w:line="276" w:lineRule="atLeast"/>
        <w:rPr>
          <w:ins w:id="1549" w:author="Marie Tabbakh" w:date="2019-04-26T13:13:00Z"/>
          <w:rFonts w:ascii="Arial" w:eastAsia="Times New Roman" w:hAnsi="Arial" w:cs="Arial"/>
          <w:b/>
          <w:bCs/>
          <w:sz w:val="24"/>
          <w:szCs w:val="24"/>
          <w:lang w:val="en-AU" w:eastAsia="en-AU"/>
        </w:rPr>
      </w:pPr>
      <w:ins w:id="1550" w:author="Marie Tabbakh" w:date="2019-04-26T13:13:00Z">
        <w:r w:rsidRPr="00C86390">
          <w:rPr>
            <w:rFonts w:ascii="Arial" w:eastAsia="Times New Roman" w:hAnsi="Arial" w:cs="Arial"/>
            <w:b/>
            <w:bCs/>
            <w:sz w:val="24"/>
            <w:szCs w:val="24"/>
            <w:lang w:val="en-AU" w:eastAsia="en-AU"/>
          </w:rPr>
          <w:t xml:space="preserve">Conditions </w:t>
        </w:r>
      </w:ins>
    </w:p>
    <w:p w14:paraId="23180BA8" w14:textId="77777777" w:rsidR="00C86390" w:rsidRPr="00C86390" w:rsidRDefault="00C86390" w:rsidP="00C86390">
      <w:pPr>
        <w:widowControl w:val="0"/>
        <w:autoSpaceDE w:val="0"/>
        <w:autoSpaceDN w:val="0"/>
        <w:adjustRightInd w:val="0"/>
        <w:spacing w:after="0" w:line="276" w:lineRule="atLeast"/>
        <w:rPr>
          <w:ins w:id="1551" w:author="Marie Tabbakh" w:date="2019-04-26T13:13:00Z"/>
          <w:rFonts w:ascii="Arial" w:eastAsia="Times New Roman" w:hAnsi="Arial" w:cs="Arial"/>
          <w:b/>
          <w:bCs/>
          <w:sz w:val="24"/>
          <w:szCs w:val="24"/>
          <w:lang w:val="en-AU" w:eastAsia="en-AU"/>
        </w:rPr>
      </w:pPr>
    </w:p>
    <w:p w14:paraId="6C83E1D4" w14:textId="77777777" w:rsidR="00C86390" w:rsidRPr="00C86390" w:rsidRDefault="00C86390" w:rsidP="00C86390">
      <w:pPr>
        <w:autoSpaceDE w:val="0"/>
        <w:autoSpaceDN w:val="0"/>
        <w:adjustRightInd w:val="0"/>
        <w:spacing w:after="0" w:line="240" w:lineRule="auto"/>
        <w:rPr>
          <w:ins w:id="1552" w:author="Marie Tabbakh" w:date="2019-04-26T13:13:00Z"/>
          <w:rFonts w:ascii="Calibri" w:eastAsia="Calibri" w:hAnsi="Calibri" w:cs="Times New Roman"/>
          <w:sz w:val="24"/>
          <w:szCs w:val="24"/>
          <w:lang w:val="en-AU"/>
        </w:rPr>
      </w:pPr>
    </w:p>
    <w:p w14:paraId="1A7B6BE4" w14:textId="77777777" w:rsidR="00C86390" w:rsidRPr="00C86390" w:rsidRDefault="00C86390" w:rsidP="00C86390">
      <w:pPr>
        <w:numPr>
          <w:ilvl w:val="0"/>
          <w:numId w:val="22"/>
        </w:numPr>
        <w:autoSpaceDE w:val="0"/>
        <w:autoSpaceDN w:val="0"/>
        <w:adjustRightInd w:val="0"/>
        <w:spacing w:after="0" w:line="240" w:lineRule="auto"/>
        <w:rPr>
          <w:ins w:id="1553" w:author="Marie Tabbakh" w:date="2019-04-26T13:13:00Z"/>
          <w:rFonts w:ascii="Arial" w:eastAsia="Calibri" w:hAnsi="Arial" w:cs="Arial"/>
          <w:color w:val="000000"/>
          <w:sz w:val="24"/>
          <w:szCs w:val="24"/>
          <w:lang w:val="en-AU"/>
        </w:rPr>
      </w:pPr>
      <w:ins w:id="1554" w:author="Marie Tabbakh" w:date="2019-04-26T13:13:00Z">
        <w:r w:rsidRPr="00C86390">
          <w:rPr>
            <w:rFonts w:ascii="Arial" w:eastAsia="Calibri" w:hAnsi="Arial" w:cs="Arial"/>
            <w:color w:val="000000"/>
            <w:sz w:val="24"/>
            <w:szCs w:val="24"/>
            <w:lang w:val="en-AU"/>
          </w:rPr>
          <w:t xml:space="preserve">Any application is to be referred to Council for determination if one or more elected member </w:t>
        </w:r>
        <w:proofErr w:type="gramStart"/>
        <w:r w:rsidRPr="00C86390">
          <w:rPr>
            <w:rFonts w:ascii="Arial" w:eastAsia="Calibri" w:hAnsi="Arial" w:cs="Arial"/>
            <w:color w:val="000000"/>
            <w:sz w:val="24"/>
            <w:szCs w:val="24"/>
            <w:lang w:val="en-AU"/>
          </w:rPr>
          <w:t>request</w:t>
        </w:r>
        <w:proofErr w:type="gramEnd"/>
        <w:r w:rsidRPr="00C86390">
          <w:rPr>
            <w:rFonts w:ascii="Arial" w:eastAsia="Calibri" w:hAnsi="Arial" w:cs="Arial"/>
            <w:color w:val="000000"/>
            <w:sz w:val="24"/>
            <w:szCs w:val="24"/>
            <w:lang w:val="en-AU"/>
          </w:rPr>
          <w:t xml:space="preserve"> such referral by written request to the Chief Executive Officer; </w:t>
        </w:r>
      </w:ins>
    </w:p>
    <w:p w14:paraId="0BE6D6A2" w14:textId="77777777" w:rsidR="00C86390" w:rsidRPr="00C86390" w:rsidRDefault="00C86390" w:rsidP="00C86390">
      <w:pPr>
        <w:numPr>
          <w:ilvl w:val="0"/>
          <w:numId w:val="22"/>
        </w:numPr>
        <w:autoSpaceDE w:val="0"/>
        <w:autoSpaceDN w:val="0"/>
        <w:adjustRightInd w:val="0"/>
        <w:spacing w:after="0" w:line="240" w:lineRule="auto"/>
        <w:rPr>
          <w:ins w:id="1555" w:author="Marie Tabbakh" w:date="2019-04-26T13:13:00Z"/>
          <w:rFonts w:ascii="Arial" w:eastAsia="Calibri" w:hAnsi="Arial" w:cs="Arial"/>
          <w:color w:val="000000"/>
          <w:sz w:val="24"/>
          <w:szCs w:val="24"/>
          <w:lang w:val="en-AU"/>
        </w:rPr>
      </w:pPr>
      <w:ins w:id="1556" w:author="Marie Tabbakh" w:date="2019-04-26T13:13:00Z">
        <w:r w:rsidRPr="00C86390">
          <w:rPr>
            <w:rFonts w:ascii="Arial" w:eastAsia="Calibri" w:hAnsi="Arial" w:cs="Arial"/>
            <w:color w:val="000000"/>
            <w:sz w:val="24"/>
            <w:szCs w:val="24"/>
            <w:lang w:val="en-AU"/>
          </w:rPr>
          <w:t xml:space="preserve">Any application for planning approval shall be referred to Council for determination, where requested by the applicant in writing; </w:t>
        </w:r>
      </w:ins>
    </w:p>
    <w:p w14:paraId="31C4BF4C" w14:textId="77777777" w:rsidR="00C86390" w:rsidRPr="00C86390" w:rsidRDefault="00C86390" w:rsidP="00C86390">
      <w:pPr>
        <w:numPr>
          <w:ilvl w:val="0"/>
          <w:numId w:val="22"/>
        </w:numPr>
        <w:autoSpaceDE w:val="0"/>
        <w:autoSpaceDN w:val="0"/>
        <w:adjustRightInd w:val="0"/>
        <w:spacing w:after="0" w:line="240" w:lineRule="auto"/>
        <w:rPr>
          <w:ins w:id="1557" w:author="Marie Tabbakh" w:date="2019-04-26T13:13:00Z"/>
          <w:rFonts w:ascii="Arial" w:eastAsia="Calibri" w:hAnsi="Arial" w:cs="Arial"/>
          <w:color w:val="000000"/>
          <w:sz w:val="24"/>
          <w:szCs w:val="24"/>
          <w:lang w:val="en-AU"/>
        </w:rPr>
      </w:pPr>
      <w:ins w:id="1558" w:author="Marie Tabbakh" w:date="2019-04-26T13:13:00Z">
        <w:r w:rsidRPr="00C86390">
          <w:rPr>
            <w:rFonts w:ascii="Arial" w:eastAsia="Calibri" w:hAnsi="Arial" w:cs="Arial"/>
            <w:color w:val="000000"/>
            <w:sz w:val="24"/>
            <w:szCs w:val="24"/>
            <w:lang w:val="en-AU"/>
          </w:rPr>
          <w:t xml:space="preserve">The Chief Executive Officer is to report to the Council, </w:t>
        </w:r>
        <w:proofErr w:type="gramStart"/>
        <w:r w:rsidRPr="00C86390">
          <w:rPr>
            <w:rFonts w:ascii="Arial" w:eastAsia="Calibri" w:hAnsi="Arial" w:cs="Arial"/>
            <w:color w:val="000000"/>
            <w:sz w:val="24"/>
            <w:szCs w:val="24"/>
            <w:lang w:val="en-AU"/>
          </w:rPr>
          <w:t>on a monthly basis</w:t>
        </w:r>
        <w:proofErr w:type="gramEnd"/>
        <w:r w:rsidRPr="00C86390">
          <w:rPr>
            <w:rFonts w:ascii="Arial" w:eastAsia="Calibri" w:hAnsi="Arial" w:cs="Arial"/>
            <w:color w:val="000000"/>
            <w:sz w:val="24"/>
            <w:szCs w:val="24"/>
            <w:lang w:val="en-AU"/>
          </w:rPr>
          <w:t xml:space="preserve"> where the exercise of powers and functions related to this delegation has been undertaken. </w:t>
        </w:r>
      </w:ins>
    </w:p>
    <w:p w14:paraId="63EB9429" w14:textId="77777777" w:rsidR="00C86390" w:rsidRPr="00C86390" w:rsidRDefault="00C86390" w:rsidP="00C86390">
      <w:pPr>
        <w:numPr>
          <w:ilvl w:val="0"/>
          <w:numId w:val="22"/>
        </w:numPr>
        <w:autoSpaceDE w:val="0"/>
        <w:autoSpaceDN w:val="0"/>
        <w:adjustRightInd w:val="0"/>
        <w:spacing w:after="0" w:line="240" w:lineRule="auto"/>
        <w:rPr>
          <w:ins w:id="1559" w:author="Marie Tabbakh" w:date="2019-04-26T13:13:00Z"/>
          <w:rFonts w:ascii="Arial" w:eastAsia="Calibri" w:hAnsi="Arial" w:cs="Arial"/>
          <w:color w:val="000000"/>
          <w:sz w:val="24"/>
          <w:szCs w:val="24"/>
          <w:lang w:val="en-AU"/>
        </w:rPr>
      </w:pPr>
      <w:ins w:id="1560" w:author="Marie Tabbakh" w:date="2019-04-26T13:13:00Z">
        <w:r w:rsidRPr="00C86390">
          <w:rPr>
            <w:rFonts w:ascii="Arial" w:eastAsia="Calibri" w:hAnsi="Arial" w:cs="Arial"/>
            <w:color w:val="000000"/>
            <w:sz w:val="24"/>
            <w:szCs w:val="24"/>
            <w:lang w:val="en-AU"/>
          </w:rPr>
          <w:t xml:space="preserve">The Chief Executive Officer is to only sub-delegate to the </w:t>
        </w:r>
        <w:del w:id="1561" w:author="Ross Montgomery" w:date="2019-05-08T11:53:00Z">
          <w:r w:rsidRPr="00C86390" w:rsidDel="006257D6">
            <w:rPr>
              <w:rFonts w:ascii="Arial" w:eastAsia="Calibri" w:hAnsi="Arial" w:cs="Arial"/>
              <w:color w:val="000000"/>
              <w:sz w:val="24"/>
              <w:szCs w:val="24"/>
              <w:lang w:val="en-AU"/>
            </w:rPr>
            <w:delText xml:space="preserve">Executive </w:delText>
          </w:r>
        </w:del>
        <w:r w:rsidRPr="00C86390">
          <w:rPr>
            <w:rFonts w:ascii="Arial" w:eastAsia="Calibri" w:hAnsi="Arial" w:cs="Arial"/>
            <w:color w:val="000000"/>
            <w:sz w:val="24"/>
            <w:szCs w:val="24"/>
            <w:lang w:val="en-AU"/>
          </w:rPr>
          <w:t xml:space="preserve">Manager </w:t>
        </w:r>
        <w:del w:id="1562" w:author="Ross Montgomery" w:date="2019-05-08T11:53:00Z">
          <w:r w:rsidRPr="00C86390" w:rsidDel="006257D6">
            <w:rPr>
              <w:rFonts w:ascii="Arial" w:eastAsia="Calibri" w:hAnsi="Arial" w:cs="Arial"/>
              <w:color w:val="000000"/>
              <w:sz w:val="24"/>
              <w:szCs w:val="24"/>
              <w:lang w:val="en-AU"/>
            </w:rPr>
            <w:delText>Planning and Regulatory</w:delText>
          </w:r>
        </w:del>
      </w:ins>
      <w:ins w:id="1563" w:author="Ross Montgomery" w:date="2019-05-08T11:53:00Z">
        <w:r w:rsidR="006257D6">
          <w:rPr>
            <w:rFonts w:ascii="Arial" w:eastAsia="Calibri" w:hAnsi="Arial" w:cs="Arial"/>
            <w:color w:val="000000"/>
            <w:sz w:val="24"/>
            <w:szCs w:val="24"/>
            <w:lang w:val="en-AU"/>
          </w:rPr>
          <w:t>Development</w:t>
        </w:r>
      </w:ins>
      <w:ins w:id="1564" w:author="Marie Tabbakh" w:date="2019-04-26T13:13:00Z">
        <w:r w:rsidRPr="00C86390">
          <w:rPr>
            <w:rFonts w:ascii="Arial" w:eastAsia="Calibri" w:hAnsi="Arial" w:cs="Arial"/>
            <w:color w:val="000000"/>
            <w:sz w:val="24"/>
            <w:szCs w:val="24"/>
            <w:lang w:val="en-AU"/>
          </w:rPr>
          <w:t xml:space="preserve"> Services.</w:t>
        </w:r>
      </w:ins>
    </w:p>
    <w:p w14:paraId="5F9FC2A8" w14:textId="77777777" w:rsidR="00C86390" w:rsidRPr="00C86390" w:rsidRDefault="00C86390" w:rsidP="00C86390">
      <w:pPr>
        <w:widowControl w:val="0"/>
        <w:autoSpaceDE w:val="0"/>
        <w:autoSpaceDN w:val="0"/>
        <w:adjustRightInd w:val="0"/>
        <w:spacing w:after="0" w:line="276" w:lineRule="atLeast"/>
        <w:rPr>
          <w:ins w:id="1565" w:author="Marie Tabbakh" w:date="2019-04-26T13:13:00Z"/>
          <w:rFonts w:ascii="Arial" w:eastAsia="Times New Roman" w:hAnsi="Arial" w:cs="Arial"/>
          <w:b/>
          <w:bCs/>
          <w:sz w:val="24"/>
          <w:szCs w:val="24"/>
          <w:lang w:val="en-AU" w:eastAsia="en-AU"/>
        </w:rPr>
      </w:pPr>
    </w:p>
    <w:p w14:paraId="0EFB981A" w14:textId="77777777" w:rsidR="00C86390" w:rsidRPr="00C86390" w:rsidRDefault="00C86390" w:rsidP="00C86390">
      <w:pPr>
        <w:widowControl w:val="0"/>
        <w:autoSpaceDE w:val="0"/>
        <w:autoSpaceDN w:val="0"/>
        <w:adjustRightInd w:val="0"/>
        <w:spacing w:after="0" w:line="276" w:lineRule="atLeast"/>
        <w:rPr>
          <w:ins w:id="1566" w:author="Marie Tabbakh" w:date="2019-04-26T13:13:00Z"/>
          <w:rFonts w:ascii="Arial" w:eastAsia="Times New Roman" w:hAnsi="Arial" w:cs="Arial"/>
          <w:b/>
          <w:bCs/>
          <w:sz w:val="24"/>
          <w:szCs w:val="24"/>
          <w:lang w:val="en-AU" w:eastAsia="en-AU"/>
        </w:rPr>
      </w:pPr>
      <w:ins w:id="1567" w:author="Marie Tabbakh" w:date="2019-04-26T13:13:00Z">
        <w:r w:rsidRPr="00C86390">
          <w:rPr>
            <w:rFonts w:ascii="Arial" w:eastAsia="Times New Roman" w:hAnsi="Arial" w:cs="Arial"/>
            <w:b/>
            <w:bCs/>
            <w:sz w:val="24"/>
            <w:szCs w:val="24"/>
            <w:lang w:val="en-AU" w:eastAsia="en-AU"/>
          </w:rPr>
          <w:t xml:space="preserve">Statutory Framework </w:t>
        </w:r>
      </w:ins>
    </w:p>
    <w:p w14:paraId="6506D497" w14:textId="77777777" w:rsidR="00C86390" w:rsidRPr="00C86390" w:rsidRDefault="00C86390" w:rsidP="00C86390">
      <w:pPr>
        <w:widowControl w:val="0"/>
        <w:autoSpaceDE w:val="0"/>
        <w:autoSpaceDN w:val="0"/>
        <w:adjustRightInd w:val="0"/>
        <w:spacing w:after="0" w:line="276" w:lineRule="atLeast"/>
        <w:rPr>
          <w:ins w:id="1568" w:author="Marie Tabbakh" w:date="2019-04-26T13:13:00Z"/>
          <w:rFonts w:ascii="Arial" w:eastAsia="Times New Roman" w:hAnsi="Arial" w:cs="Arial"/>
          <w:sz w:val="24"/>
          <w:szCs w:val="24"/>
          <w:lang w:val="en-AU" w:eastAsia="en-AU"/>
        </w:rPr>
      </w:pPr>
    </w:p>
    <w:p w14:paraId="52169912" w14:textId="77777777" w:rsidR="00C86390" w:rsidRPr="00C86390" w:rsidRDefault="00C86390" w:rsidP="00C86390">
      <w:pPr>
        <w:widowControl w:val="0"/>
        <w:autoSpaceDE w:val="0"/>
        <w:autoSpaceDN w:val="0"/>
        <w:adjustRightInd w:val="0"/>
        <w:spacing w:after="0" w:line="276" w:lineRule="atLeast"/>
        <w:rPr>
          <w:ins w:id="1569" w:author="Marie Tabbakh" w:date="2019-04-26T13:13:00Z"/>
          <w:rFonts w:ascii="Arial" w:eastAsia="Times New Roman" w:hAnsi="Arial" w:cs="Arial"/>
          <w:sz w:val="24"/>
          <w:szCs w:val="24"/>
          <w:lang w:val="en-AU" w:eastAsia="en-AU"/>
        </w:rPr>
      </w:pPr>
      <w:ins w:id="1570" w:author="Marie Tabbakh" w:date="2019-04-26T13:13:00Z">
        <w:r w:rsidRPr="00C86390">
          <w:rPr>
            <w:rFonts w:ascii="Arial" w:eastAsia="Times New Roman" w:hAnsi="Arial" w:cs="Arial"/>
            <w:sz w:val="24"/>
            <w:szCs w:val="24"/>
            <w:lang w:val="en-AU" w:eastAsia="en-AU"/>
          </w:rPr>
          <w:t>The Chief Executive Officer</w:t>
        </w:r>
      </w:ins>
    </w:p>
    <w:p w14:paraId="47FB16D0" w14:textId="77777777" w:rsidR="00C86390" w:rsidRPr="00C86390" w:rsidRDefault="00C86390" w:rsidP="00C86390">
      <w:pPr>
        <w:widowControl w:val="0"/>
        <w:autoSpaceDE w:val="0"/>
        <w:autoSpaceDN w:val="0"/>
        <w:adjustRightInd w:val="0"/>
        <w:spacing w:after="0" w:line="276" w:lineRule="atLeast"/>
        <w:rPr>
          <w:ins w:id="1571" w:author="Marie Tabbakh" w:date="2019-04-26T13:13:00Z"/>
          <w:rFonts w:ascii="Arial" w:eastAsia="Times New Roman" w:hAnsi="Arial" w:cs="Arial"/>
          <w:b/>
          <w:bCs/>
          <w:sz w:val="24"/>
          <w:szCs w:val="24"/>
          <w:lang w:val="en-AU" w:eastAsia="en-AU"/>
        </w:rPr>
      </w:pPr>
    </w:p>
    <w:p w14:paraId="06A70A26" w14:textId="77777777" w:rsidR="00C86390" w:rsidRPr="00C86390" w:rsidRDefault="00C86390" w:rsidP="00C86390">
      <w:pPr>
        <w:widowControl w:val="0"/>
        <w:autoSpaceDE w:val="0"/>
        <w:autoSpaceDN w:val="0"/>
        <w:adjustRightInd w:val="0"/>
        <w:spacing w:after="0" w:line="276" w:lineRule="atLeast"/>
        <w:rPr>
          <w:ins w:id="1572" w:author="Marie Tabbakh" w:date="2019-04-26T13:13:00Z"/>
          <w:rFonts w:ascii="Arial" w:eastAsia="Times New Roman" w:hAnsi="Arial" w:cs="Arial"/>
          <w:b/>
          <w:bCs/>
          <w:sz w:val="24"/>
          <w:szCs w:val="24"/>
          <w:lang w:val="en-AU" w:eastAsia="en-AU"/>
        </w:rPr>
      </w:pPr>
      <w:ins w:id="1573" w:author="Marie Tabbakh" w:date="2019-04-26T13:13:00Z">
        <w:r w:rsidRPr="00C86390">
          <w:rPr>
            <w:rFonts w:ascii="Arial" w:eastAsia="Times New Roman" w:hAnsi="Arial" w:cs="Arial"/>
            <w:b/>
            <w:bCs/>
            <w:sz w:val="24"/>
            <w:szCs w:val="24"/>
            <w:lang w:val="en-AU" w:eastAsia="en-AU"/>
          </w:rPr>
          <w:t xml:space="preserve">Verification </w:t>
        </w:r>
      </w:ins>
    </w:p>
    <w:p w14:paraId="513D0C73" w14:textId="77777777" w:rsidR="00C86390" w:rsidRPr="00C86390" w:rsidRDefault="00C86390" w:rsidP="00C86390">
      <w:pPr>
        <w:widowControl w:val="0"/>
        <w:autoSpaceDE w:val="0"/>
        <w:autoSpaceDN w:val="0"/>
        <w:adjustRightInd w:val="0"/>
        <w:spacing w:after="0" w:line="276" w:lineRule="atLeast"/>
        <w:rPr>
          <w:ins w:id="1574" w:author="Marie Tabbakh" w:date="2019-04-26T13:13:00Z"/>
          <w:rFonts w:ascii="Arial" w:eastAsia="Times New Roman" w:hAnsi="Arial" w:cs="Arial"/>
          <w:sz w:val="24"/>
          <w:szCs w:val="24"/>
          <w:lang w:val="en-AU" w:eastAsia="en-AU"/>
        </w:rPr>
      </w:pPr>
    </w:p>
    <w:p w14:paraId="2E137DE8" w14:textId="77777777" w:rsidR="00C86390" w:rsidRPr="00C86390" w:rsidRDefault="00C86390" w:rsidP="00400C40">
      <w:pPr>
        <w:widowControl w:val="0"/>
        <w:autoSpaceDE w:val="0"/>
        <w:autoSpaceDN w:val="0"/>
        <w:adjustRightInd w:val="0"/>
        <w:spacing w:after="0" w:line="278" w:lineRule="atLeast"/>
        <w:ind w:left="567"/>
        <w:rPr>
          <w:ins w:id="1575" w:author="Marie Tabbakh" w:date="2019-04-26T13:13:00Z"/>
          <w:rFonts w:ascii="Arial" w:eastAsia="Times New Roman" w:hAnsi="Arial" w:cs="Arial"/>
          <w:sz w:val="24"/>
          <w:szCs w:val="24"/>
          <w:lang w:val="en-AU" w:eastAsia="en-AU"/>
        </w:rPr>
      </w:pPr>
      <w:ins w:id="1576" w:author="Marie Tabbakh" w:date="2019-04-26T13:13:00Z">
        <w:r w:rsidRPr="00C86390">
          <w:rPr>
            <w:rFonts w:ascii="Arial" w:eastAsia="Times New Roman" w:hAnsi="Arial" w:cs="Arial"/>
            <w:sz w:val="24"/>
            <w:szCs w:val="24"/>
            <w:lang w:val="en-AU" w:eastAsia="en-AU"/>
          </w:rPr>
          <w:t xml:space="preserve">Adopted </w:t>
        </w:r>
        <w:r w:rsidRPr="00C86390">
          <w:rPr>
            <w:rFonts w:ascii="Arial" w:eastAsia="Times New Roman" w:hAnsi="Arial" w:cs="Arial"/>
            <w:sz w:val="24"/>
            <w:szCs w:val="24"/>
            <w:lang w:val="en-AU" w:eastAsia="en-AU"/>
          </w:rPr>
          <w:tab/>
        </w:r>
      </w:ins>
      <w:ins w:id="1577" w:author="Marie Tabbakh" w:date="2019-04-30T16:19:00Z">
        <w:r w:rsidR="00400C40">
          <w:rPr>
            <w:rFonts w:ascii="Arial" w:eastAsia="Times New Roman" w:hAnsi="Arial" w:cs="Arial"/>
            <w:sz w:val="24"/>
            <w:szCs w:val="24"/>
            <w:lang w:val="en-AU" w:eastAsia="en-AU"/>
          </w:rPr>
          <w:t>May 2019</w:t>
        </w:r>
      </w:ins>
    </w:p>
    <w:p w14:paraId="3CD1F6DD" w14:textId="77777777" w:rsidR="00C86390" w:rsidRPr="00C86390" w:rsidRDefault="00C86390" w:rsidP="00C86390">
      <w:pPr>
        <w:widowControl w:val="0"/>
        <w:autoSpaceDE w:val="0"/>
        <w:autoSpaceDN w:val="0"/>
        <w:adjustRightInd w:val="0"/>
        <w:spacing w:after="0" w:line="278" w:lineRule="atLeast"/>
        <w:ind w:left="567"/>
        <w:rPr>
          <w:ins w:id="1578" w:author="Marie Tabbakh" w:date="2019-04-26T13:13:00Z"/>
          <w:rFonts w:ascii="Arial" w:eastAsia="Times New Roman" w:hAnsi="Arial" w:cs="Arial"/>
          <w:sz w:val="24"/>
          <w:szCs w:val="24"/>
          <w:lang w:val="en-AU" w:eastAsia="en-AU"/>
        </w:rPr>
      </w:pPr>
    </w:p>
    <w:p w14:paraId="5DF83DFF" w14:textId="77777777" w:rsidR="00C86390" w:rsidRPr="00C86390" w:rsidRDefault="00C86390" w:rsidP="00C86390">
      <w:pPr>
        <w:widowControl w:val="0"/>
        <w:autoSpaceDE w:val="0"/>
        <w:autoSpaceDN w:val="0"/>
        <w:adjustRightInd w:val="0"/>
        <w:spacing w:after="0" w:line="276" w:lineRule="atLeast"/>
        <w:rPr>
          <w:ins w:id="1579" w:author="Marie Tabbakh" w:date="2019-04-26T13:13:00Z"/>
          <w:rFonts w:ascii="Arial" w:eastAsia="Times New Roman" w:hAnsi="Arial" w:cs="Arial"/>
          <w:sz w:val="24"/>
          <w:szCs w:val="24"/>
          <w:lang w:val="en-AU" w:eastAsia="en-AU"/>
        </w:rPr>
      </w:pPr>
      <w:ins w:id="1580" w:author="Marie Tabbakh" w:date="2019-04-26T13:13:00Z">
        <w:r w:rsidRPr="00C86390">
          <w:rPr>
            <w:rFonts w:ascii="Arial" w:eastAsia="Times New Roman" w:hAnsi="Arial" w:cs="Arial"/>
            <w:b/>
            <w:bCs/>
            <w:sz w:val="24"/>
            <w:szCs w:val="24"/>
            <w:lang w:val="en-AU" w:eastAsia="en-AU"/>
          </w:rPr>
          <w:t xml:space="preserve">Review Requirements </w:t>
        </w:r>
      </w:ins>
    </w:p>
    <w:p w14:paraId="176F44F1" w14:textId="77777777" w:rsidR="00C86390" w:rsidRPr="00C86390" w:rsidRDefault="00C86390" w:rsidP="00C86390">
      <w:pPr>
        <w:widowControl w:val="0"/>
        <w:autoSpaceDE w:val="0"/>
        <w:autoSpaceDN w:val="0"/>
        <w:adjustRightInd w:val="0"/>
        <w:spacing w:after="0" w:line="276" w:lineRule="atLeast"/>
        <w:ind w:right="612"/>
        <w:rPr>
          <w:ins w:id="1581" w:author="Marie Tabbakh" w:date="2019-04-26T13:13:00Z"/>
          <w:rFonts w:ascii="Arial" w:eastAsia="Times New Roman" w:hAnsi="Arial" w:cs="Arial"/>
          <w:sz w:val="24"/>
          <w:szCs w:val="24"/>
          <w:lang w:val="en-AU" w:eastAsia="en-AU"/>
        </w:rPr>
      </w:pPr>
    </w:p>
    <w:p w14:paraId="22B49B35" w14:textId="77777777" w:rsidR="00C86390" w:rsidRPr="00C86390" w:rsidRDefault="00C86390" w:rsidP="00C86390">
      <w:pPr>
        <w:widowControl w:val="0"/>
        <w:autoSpaceDE w:val="0"/>
        <w:autoSpaceDN w:val="0"/>
        <w:adjustRightInd w:val="0"/>
        <w:spacing w:after="0" w:line="276" w:lineRule="atLeast"/>
        <w:ind w:right="612"/>
        <w:rPr>
          <w:ins w:id="1582" w:author="Marie Tabbakh" w:date="2019-04-26T13:13:00Z"/>
          <w:rFonts w:ascii="Arial" w:eastAsia="Times New Roman" w:hAnsi="Arial" w:cs="Arial"/>
          <w:sz w:val="24"/>
          <w:szCs w:val="24"/>
          <w:lang w:val="en-AU" w:eastAsia="en-AU"/>
        </w:rPr>
      </w:pPr>
      <w:ins w:id="1583" w:author="Marie Tabbakh" w:date="2019-04-26T13:13:00Z">
        <w:r w:rsidRPr="00C86390">
          <w:rPr>
            <w:rFonts w:ascii="Arial" w:eastAsia="Times New Roman" w:hAnsi="Arial" w:cs="Arial"/>
            <w:sz w:val="24"/>
            <w:szCs w:val="24"/>
            <w:lang w:val="en-AU" w:eastAsia="en-AU"/>
          </w:rPr>
          <w:t xml:space="preserve">In accordance with the requirements of Section 5.46 (1) of the </w:t>
        </w:r>
        <w:r w:rsidRPr="00C86390">
          <w:rPr>
            <w:rFonts w:ascii="Arial" w:eastAsia="Times New Roman" w:hAnsi="Arial" w:cs="Arial"/>
            <w:i/>
            <w:iCs/>
            <w:sz w:val="24"/>
            <w:szCs w:val="24"/>
            <w:lang w:val="en-AU" w:eastAsia="en-AU"/>
          </w:rPr>
          <w:t>Local Government Act 1995</w:t>
        </w:r>
        <w:r w:rsidRPr="00C86390">
          <w:rPr>
            <w:rFonts w:ascii="Arial" w:eastAsia="Times New Roman" w:hAnsi="Arial" w:cs="Arial"/>
            <w:sz w:val="24"/>
            <w:szCs w:val="24"/>
            <w:lang w:val="en-AU" w:eastAsia="en-AU"/>
          </w:rPr>
          <w:t xml:space="preserve">, at least once every financial year. </w:t>
        </w:r>
      </w:ins>
    </w:p>
    <w:p w14:paraId="05B308F0" w14:textId="77777777" w:rsidR="00C86390" w:rsidRPr="00C86390" w:rsidRDefault="00C86390" w:rsidP="00C86390">
      <w:pPr>
        <w:widowControl w:val="0"/>
        <w:autoSpaceDE w:val="0"/>
        <w:autoSpaceDN w:val="0"/>
        <w:adjustRightInd w:val="0"/>
        <w:spacing w:after="0" w:line="276" w:lineRule="atLeast"/>
        <w:ind w:right="612"/>
        <w:rPr>
          <w:ins w:id="1584" w:author="Marie Tabbakh" w:date="2019-04-26T13:13:00Z"/>
          <w:rFonts w:ascii="Arial" w:eastAsia="Times New Roman" w:hAnsi="Arial" w:cs="Arial"/>
          <w:sz w:val="24"/>
          <w:szCs w:val="24"/>
          <w:lang w:val="en-AU" w:eastAsia="en-AU"/>
        </w:rPr>
      </w:pPr>
    </w:p>
    <w:p w14:paraId="406A9A02" w14:textId="77777777" w:rsidR="00C86390" w:rsidRPr="00C86390" w:rsidRDefault="00C86390" w:rsidP="00C86390">
      <w:pPr>
        <w:widowControl w:val="0"/>
        <w:autoSpaceDE w:val="0"/>
        <w:autoSpaceDN w:val="0"/>
        <w:adjustRightInd w:val="0"/>
        <w:spacing w:after="0" w:line="276" w:lineRule="atLeast"/>
        <w:rPr>
          <w:ins w:id="1585" w:author="Marie Tabbakh" w:date="2019-04-26T13:13:00Z"/>
          <w:rFonts w:ascii="Arial" w:eastAsia="Times New Roman" w:hAnsi="Arial" w:cs="Arial"/>
          <w:sz w:val="24"/>
          <w:szCs w:val="24"/>
          <w:lang w:val="en-AU" w:eastAsia="en-AU"/>
        </w:rPr>
      </w:pPr>
      <w:ins w:id="1586" w:author="Marie Tabbakh" w:date="2019-04-26T13:13:00Z">
        <w:r w:rsidRPr="00C86390">
          <w:rPr>
            <w:rFonts w:ascii="Arial" w:eastAsia="Times New Roman" w:hAnsi="Arial" w:cs="Arial"/>
            <w:b/>
            <w:bCs/>
            <w:sz w:val="24"/>
            <w:szCs w:val="24"/>
            <w:lang w:val="en-AU" w:eastAsia="en-AU"/>
          </w:rPr>
          <w:t xml:space="preserve">Next Review </w:t>
        </w:r>
      </w:ins>
    </w:p>
    <w:p w14:paraId="54A308C1" w14:textId="77777777" w:rsidR="00C86390" w:rsidRPr="00C86390" w:rsidRDefault="00C86390" w:rsidP="00C86390">
      <w:pPr>
        <w:widowControl w:val="0"/>
        <w:autoSpaceDE w:val="0"/>
        <w:autoSpaceDN w:val="0"/>
        <w:adjustRightInd w:val="0"/>
        <w:spacing w:after="0" w:line="276" w:lineRule="atLeast"/>
        <w:rPr>
          <w:ins w:id="1587" w:author="Marie Tabbakh" w:date="2019-04-26T13:13:00Z"/>
          <w:rFonts w:ascii="Arial" w:eastAsia="Times New Roman" w:hAnsi="Arial" w:cs="Arial"/>
          <w:sz w:val="24"/>
          <w:szCs w:val="24"/>
          <w:lang w:val="en-AU" w:eastAsia="en-AU"/>
        </w:rPr>
      </w:pPr>
    </w:p>
    <w:p w14:paraId="0D93BFA4" w14:textId="77777777" w:rsidR="00C86390" w:rsidRPr="00C86390" w:rsidRDefault="00C86390" w:rsidP="00C86390">
      <w:pPr>
        <w:widowControl w:val="0"/>
        <w:autoSpaceDE w:val="0"/>
        <w:autoSpaceDN w:val="0"/>
        <w:adjustRightInd w:val="0"/>
        <w:spacing w:after="0" w:line="276" w:lineRule="atLeast"/>
        <w:rPr>
          <w:ins w:id="1588" w:author="Marie Tabbakh" w:date="2019-04-26T13:13:00Z"/>
          <w:rFonts w:ascii="Arial" w:eastAsia="Times New Roman" w:hAnsi="Arial" w:cs="Arial"/>
          <w:sz w:val="24"/>
          <w:szCs w:val="24"/>
          <w:lang w:val="en-AU" w:eastAsia="en-AU"/>
        </w:rPr>
      </w:pPr>
      <w:ins w:id="1589" w:author="Marie Tabbakh" w:date="2019-04-26T13:13:00Z">
        <w:r w:rsidRPr="00C86390">
          <w:rPr>
            <w:rFonts w:ascii="Arial" w:eastAsia="Times New Roman" w:hAnsi="Arial" w:cs="Arial"/>
            <w:sz w:val="24"/>
            <w:szCs w:val="24"/>
            <w:lang w:val="en-AU" w:eastAsia="en-AU"/>
          </w:rPr>
          <w:t>May 2020</w:t>
        </w:r>
      </w:ins>
    </w:p>
    <w:p w14:paraId="782B9CCA" w14:textId="77777777" w:rsidR="00C86390" w:rsidRPr="00C86390" w:rsidRDefault="00C86390" w:rsidP="00C86390">
      <w:pPr>
        <w:widowControl w:val="0"/>
        <w:autoSpaceDE w:val="0"/>
        <w:autoSpaceDN w:val="0"/>
        <w:adjustRightInd w:val="0"/>
        <w:spacing w:after="0" w:line="276" w:lineRule="atLeast"/>
        <w:rPr>
          <w:ins w:id="1590" w:author="Marie Tabbakh" w:date="2019-04-26T13:13:00Z"/>
          <w:rFonts w:ascii="Arial" w:eastAsia="Times New Roman" w:hAnsi="Arial" w:cs="Arial"/>
          <w:sz w:val="24"/>
          <w:szCs w:val="24"/>
          <w:lang w:val="en-AU" w:eastAsia="en-AU"/>
        </w:rPr>
      </w:pPr>
    </w:p>
    <w:p w14:paraId="3C2AE3A6" w14:textId="77777777" w:rsidR="00C86390" w:rsidRPr="00C86390" w:rsidRDefault="00C86390" w:rsidP="00C86390">
      <w:pPr>
        <w:widowControl w:val="0"/>
        <w:autoSpaceDE w:val="0"/>
        <w:autoSpaceDN w:val="0"/>
        <w:adjustRightInd w:val="0"/>
        <w:spacing w:after="0" w:line="276" w:lineRule="atLeast"/>
        <w:rPr>
          <w:ins w:id="1591" w:author="Marie Tabbakh" w:date="2019-04-26T13:13:00Z"/>
          <w:rFonts w:ascii="Arial" w:eastAsia="Times New Roman" w:hAnsi="Arial" w:cs="Arial"/>
          <w:sz w:val="24"/>
          <w:szCs w:val="24"/>
          <w:lang w:val="en-AU" w:eastAsia="en-AU"/>
        </w:rPr>
      </w:pPr>
      <w:ins w:id="1592" w:author="Marie Tabbakh" w:date="2019-04-26T13:13:00Z">
        <w:r w:rsidRPr="00C86390">
          <w:rPr>
            <w:rFonts w:ascii="Arial" w:eastAsia="Times New Roman" w:hAnsi="Arial" w:cs="Arial"/>
            <w:b/>
            <w:bCs/>
            <w:sz w:val="24"/>
            <w:szCs w:val="24"/>
            <w:lang w:val="en-AU" w:eastAsia="en-AU"/>
          </w:rPr>
          <w:t xml:space="preserve">Sub-Delegation </w:t>
        </w:r>
      </w:ins>
    </w:p>
    <w:p w14:paraId="546C314B" w14:textId="77777777" w:rsidR="00C86390" w:rsidRPr="00C86390" w:rsidRDefault="00C86390" w:rsidP="00C86390">
      <w:pPr>
        <w:widowControl w:val="0"/>
        <w:autoSpaceDE w:val="0"/>
        <w:autoSpaceDN w:val="0"/>
        <w:adjustRightInd w:val="0"/>
        <w:spacing w:after="0" w:line="276" w:lineRule="atLeast"/>
        <w:rPr>
          <w:ins w:id="1593" w:author="Marie Tabbakh" w:date="2019-04-26T13:13:00Z"/>
          <w:rFonts w:ascii="Arial" w:eastAsia="Times New Roman" w:hAnsi="Arial" w:cs="Arial"/>
          <w:sz w:val="24"/>
          <w:szCs w:val="24"/>
          <w:lang w:val="en-AU" w:eastAsia="en-AU"/>
        </w:rPr>
      </w:pPr>
    </w:p>
    <w:p w14:paraId="55ABE9DB" w14:textId="77777777" w:rsidR="00C86390" w:rsidRPr="00C86390" w:rsidRDefault="00C86390" w:rsidP="00C86390">
      <w:pPr>
        <w:widowControl w:val="0"/>
        <w:autoSpaceDE w:val="0"/>
        <w:autoSpaceDN w:val="0"/>
        <w:adjustRightInd w:val="0"/>
        <w:spacing w:after="0" w:line="276" w:lineRule="atLeast"/>
        <w:rPr>
          <w:ins w:id="1594" w:author="Marie Tabbakh" w:date="2019-04-26T13:13:00Z"/>
          <w:rFonts w:ascii="Arial" w:eastAsia="Times New Roman" w:hAnsi="Arial" w:cs="Arial"/>
          <w:sz w:val="24"/>
          <w:szCs w:val="24"/>
          <w:lang w:val="en-AU" w:eastAsia="en-AU"/>
        </w:rPr>
      </w:pPr>
      <w:ins w:id="1595" w:author="Marie Tabbakh" w:date="2019-04-26T13:13:00Z">
        <w:r w:rsidRPr="00C86390">
          <w:rPr>
            <w:rFonts w:ascii="Arial" w:eastAsia="Times New Roman" w:hAnsi="Arial" w:cs="Arial"/>
            <w:sz w:val="24"/>
            <w:szCs w:val="24"/>
            <w:lang w:val="en-AU" w:eastAsia="en-AU"/>
          </w:rPr>
          <w:t>Nil</w:t>
        </w:r>
      </w:ins>
    </w:p>
    <w:p w14:paraId="3F3747B5" w14:textId="77777777" w:rsidR="00C86390" w:rsidRPr="00C86390" w:rsidRDefault="00C86390" w:rsidP="00C86390">
      <w:pPr>
        <w:widowControl w:val="0"/>
        <w:autoSpaceDE w:val="0"/>
        <w:autoSpaceDN w:val="0"/>
        <w:adjustRightInd w:val="0"/>
        <w:spacing w:after="0" w:line="276" w:lineRule="atLeast"/>
        <w:rPr>
          <w:ins w:id="1596" w:author="Marie Tabbakh" w:date="2019-04-26T13:13:00Z"/>
          <w:rFonts w:ascii="Arial" w:eastAsia="Times New Roman" w:hAnsi="Arial" w:cs="Arial"/>
          <w:sz w:val="24"/>
          <w:szCs w:val="24"/>
          <w:lang w:val="en-AU" w:eastAsia="en-AU"/>
        </w:rPr>
      </w:pPr>
    </w:p>
    <w:p w14:paraId="46C6B9BA" w14:textId="77777777" w:rsidR="00C86390" w:rsidRPr="00C86390" w:rsidRDefault="00C86390" w:rsidP="00C86390">
      <w:pPr>
        <w:widowControl w:val="0"/>
        <w:autoSpaceDE w:val="0"/>
        <w:autoSpaceDN w:val="0"/>
        <w:adjustRightInd w:val="0"/>
        <w:spacing w:after="0" w:line="276" w:lineRule="atLeast"/>
        <w:rPr>
          <w:ins w:id="1597" w:author="Marie Tabbakh" w:date="2019-04-26T13:13:00Z"/>
          <w:rFonts w:ascii="Arial" w:eastAsia="Times New Roman" w:hAnsi="Arial" w:cs="Arial"/>
          <w:b/>
          <w:sz w:val="24"/>
          <w:szCs w:val="24"/>
          <w:lang w:val="en-AU" w:eastAsia="en-AU"/>
        </w:rPr>
      </w:pPr>
      <w:ins w:id="1598" w:author="Marie Tabbakh" w:date="2019-04-26T13:13:00Z">
        <w:r w:rsidRPr="00C86390">
          <w:rPr>
            <w:rFonts w:ascii="Arial" w:eastAsia="Times New Roman" w:hAnsi="Arial" w:cs="Arial"/>
            <w:b/>
            <w:sz w:val="24"/>
            <w:szCs w:val="24"/>
            <w:lang w:val="en-AU" w:eastAsia="en-AU"/>
          </w:rPr>
          <w:t>Related Documents</w:t>
        </w:r>
      </w:ins>
    </w:p>
    <w:p w14:paraId="50CFFFA4" w14:textId="77777777" w:rsidR="00C86390" w:rsidRPr="00C86390" w:rsidRDefault="00C86390" w:rsidP="00C86390">
      <w:pPr>
        <w:widowControl w:val="0"/>
        <w:autoSpaceDE w:val="0"/>
        <w:autoSpaceDN w:val="0"/>
        <w:adjustRightInd w:val="0"/>
        <w:spacing w:after="0" w:line="276" w:lineRule="atLeast"/>
        <w:rPr>
          <w:ins w:id="1599" w:author="Marie Tabbakh" w:date="2019-04-26T13:13:00Z"/>
          <w:rFonts w:ascii="Arial" w:eastAsia="Times New Roman" w:hAnsi="Arial" w:cs="Arial"/>
          <w:sz w:val="24"/>
          <w:szCs w:val="24"/>
          <w:lang w:val="en-AU" w:eastAsia="en-AU"/>
        </w:rPr>
      </w:pPr>
    </w:p>
    <w:p w14:paraId="568F2612" w14:textId="77777777" w:rsidR="00980FA6" w:rsidRDefault="00980FA6" w:rsidP="00C86390">
      <w:pPr>
        <w:widowControl w:val="0"/>
        <w:autoSpaceDE w:val="0"/>
        <w:autoSpaceDN w:val="0"/>
        <w:adjustRightInd w:val="0"/>
        <w:spacing w:after="0" w:line="276" w:lineRule="atLeast"/>
        <w:rPr>
          <w:ins w:id="1600" w:author="Ross Montgomery" w:date="2019-05-08T12:05:00Z"/>
          <w:rFonts w:ascii="Arial" w:eastAsia="Times New Roman" w:hAnsi="Arial" w:cs="Arial"/>
          <w:sz w:val="24"/>
          <w:szCs w:val="24"/>
          <w:lang w:val="en-AU" w:eastAsia="en-AU"/>
        </w:rPr>
      </w:pPr>
      <w:ins w:id="1601" w:author="Ross Montgomery" w:date="2019-05-08T12:06:00Z">
        <w:r>
          <w:rPr>
            <w:rFonts w:ascii="Arial" w:eastAsia="Times New Roman" w:hAnsi="Arial" w:cs="Arial"/>
            <w:sz w:val="24"/>
            <w:szCs w:val="24"/>
            <w:lang w:val="en-AU" w:eastAsia="en-AU"/>
          </w:rPr>
          <w:t>See Decision Pathway - Flow Chart</w:t>
        </w:r>
      </w:ins>
    </w:p>
    <w:p w14:paraId="4CB4652B" w14:textId="77777777" w:rsidR="00980FA6" w:rsidRDefault="00980FA6" w:rsidP="00C86390">
      <w:pPr>
        <w:widowControl w:val="0"/>
        <w:autoSpaceDE w:val="0"/>
        <w:autoSpaceDN w:val="0"/>
        <w:adjustRightInd w:val="0"/>
        <w:spacing w:after="0" w:line="276" w:lineRule="atLeast"/>
        <w:rPr>
          <w:ins w:id="1602" w:author="Ross Montgomery" w:date="2019-05-08T12:06:00Z"/>
          <w:rFonts w:ascii="Arial" w:eastAsia="Times New Roman" w:hAnsi="Arial" w:cs="Arial"/>
          <w:sz w:val="24"/>
          <w:szCs w:val="24"/>
          <w:lang w:val="en-AU" w:eastAsia="en-AU"/>
        </w:rPr>
      </w:pPr>
    </w:p>
    <w:p w14:paraId="3F99FA4A" w14:textId="77777777" w:rsidR="00C86390" w:rsidRPr="00C86390" w:rsidRDefault="00C86390" w:rsidP="00C86390">
      <w:pPr>
        <w:widowControl w:val="0"/>
        <w:autoSpaceDE w:val="0"/>
        <w:autoSpaceDN w:val="0"/>
        <w:adjustRightInd w:val="0"/>
        <w:spacing w:after="0" w:line="276" w:lineRule="atLeast"/>
        <w:rPr>
          <w:ins w:id="1603" w:author="Marie Tabbakh" w:date="2019-04-26T13:13:00Z"/>
          <w:rFonts w:ascii="Arial" w:eastAsia="Times New Roman" w:hAnsi="Arial" w:cs="Arial"/>
          <w:sz w:val="24"/>
          <w:szCs w:val="24"/>
          <w:lang w:val="en-AU" w:eastAsia="en-AU"/>
        </w:rPr>
      </w:pPr>
      <w:ins w:id="1604" w:author="Marie Tabbakh" w:date="2019-04-26T13:13:00Z">
        <w:r w:rsidRPr="00C86390">
          <w:rPr>
            <w:rFonts w:ascii="Arial" w:eastAsia="Times New Roman" w:hAnsi="Arial" w:cs="Arial"/>
            <w:sz w:val="24"/>
            <w:szCs w:val="24"/>
            <w:lang w:val="en-AU" w:eastAsia="en-AU"/>
          </w:rPr>
          <w:t>All Council Planning Policies</w:t>
        </w:r>
      </w:ins>
    </w:p>
    <w:p w14:paraId="1123B04B" w14:textId="77777777" w:rsidR="00C86390" w:rsidRPr="00C86390" w:rsidRDefault="00C86390" w:rsidP="00C86390">
      <w:pPr>
        <w:autoSpaceDE w:val="0"/>
        <w:autoSpaceDN w:val="0"/>
        <w:adjustRightInd w:val="0"/>
        <w:spacing w:after="0" w:line="240" w:lineRule="auto"/>
        <w:rPr>
          <w:ins w:id="1605" w:author="Marie Tabbakh" w:date="2019-04-26T13:13:00Z"/>
          <w:rFonts w:ascii="Arial" w:eastAsia="Calibri" w:hAnsi="Arial" w:cs="Arial"/>
          <w:sz w:val="24"/>
          <w:szCs w:val="24"/>
          <w:lang w:val="en-AU"/>
        </w:rPr>
      </w:pPr>
    </w:p>
    <w:p w14:paraId="212EE4B2" w14:textId="77777777" w:rsidR="00C86390" w:rsidRPr="00C86390" w:rsidRDefault="00C86390">
      <w:pPr>
        <w:numPr>
          <w:ilvl w:val="0"/>
          <w:numId w:val="23"/>
        </w:numPr>
        <w:autoSpaceDE w:val="0"/>
        <w:autoSpaceDN w:val="0"/>
        <w:adjustRightInd w:val="0"/>
        <w:spacing w:after="120" w:line="240" w:lineRule="auto"/>
        <w:rPr>
          <w:ins w:id="1606" w:author="Marie Tabbakh" w:date="2019-04-26T13:13:00Z"/>
          <w:rFonts w:ascii="Arial" w:eastAsia="Calibri" w:hAnsi="Arial" w:cs="Arial"/>
          <w:color w:val="000000"/>
          <w:sz w:val="24"/>
          <w:szCs w:val="24"/>
          <w:lang w:val="en-AU"/>
        </w:rPr>
        <w:pPrChange w:id="1607" w:author="Ross Montgomery" w:date="2019-05-08T12:06:00Z">
          <w:pPr>
            <w:numPr>
              <w:numId w:val="23"/>
            </w:numPr>
            <w:autoSpaceDE w:val="0"/>
            <w:autoSpaceDN w:val="0"/>
            <w:adjustRightInd w:val="0"/>
            <w:spacing w:after="0" w:line="240" w:lineRule="auto"/>
            <w:ind w:left="720" w:hanging="360"/>
          </w:pPr>
        </w:pPrChange>
      </w:pPr>
      <w:ins w:id="1608" w:author="Marie Tabbakh" w:date="2019-04-26T13:13:00Z">
        <w:r w:rsidRPr="00C86390">
          <w:rPr>
            <w:rFonts w:ascii="Arial" w:eastAsia="Calibri" w:hAnsi="Arial" w:cs="Arial"/>
            <w:color w:val="000000"/>
            <w:sz w:val="24"/>
            <w:szCs w:val="24"/>
            <w:lang w:val="en-AU"/>
          </w:rPr>
          <w:t xml:space="preserve">Approve development applications for a “Single House”, “Ancillary dwelling” “Grouped dwellings” or any associated, ancillary or incidental development (outbuildings, garages/ carports, pergolas/ gazebos and the like, roofing materials, front boundary fences, retaining walls and swimming pools) that: </w:t>
        </w:r>
      </w:ins>
    </w:p>
    <w:p w14:paraId="1F084407" w14:textId="77777777" w:rsidR="006257D6" w:rsidRDefault="00C86390">
      <w:pPr>
        <w:numPr>
          <w:ilvl w:val="0"/>
          <w:numId w:val="24"/>
        </w:numPr>
        <w:autoSpaceDE w:val="0"/>
        <w:autoSpaceDN w:val="0"/>
        <w:adjustRightInd w:val="0"/>
        <w:spacing w:after="120" w:line="240" w:lineRule="auto"/>
        <w:rPr>
          <w:ins w:id="1609" w:author="Ross Montgomery" w:date="2019-05-08T11:55:00Z"/>
          <w:rFonts w:ascii="Arial" w:eastAsia="Calibri" w:hAnsi="Arial" w:cs="Arial"/>
          <w:color w:val="000000"/>
          <w:sz w:val="24"/>
          <w:szCs w:val="24"/>
          <w:lang w:val="en-AU"/>
        </w:rPr>
        <w:pPrChange w:id="1610" w:author="Ross Montgomery" w:date="2019-05-08T12:06:00Z">
          <w:pPr>
            <w:numPr>
              <w:numId w:val="24"/>
            </w:numPr>
            <w:autoSpaceDE w:val="0"/>
            <w:autoSpaceDN w:val="0"/>
            <w:adjustRightInd w:val="0"/>
            <w:spacing w:after="0" w:line="240" w:lineRule="auto"/>
            <w:ind w:left="1440" w:hanging="360"/>
          </w:pPr>
        </w:pPrChange>
      </w:pPr>
      <w:ins w:id="1611" w:author="Marie Tabbakh" w:date="2019-04-26T13:13:00Z">
        <w:r w:rsidRPr="00C86390">
          <w:rPr>
            <w:rFonts w:ascii="Arial" w:eastAsia="Calibri" w:hAnsi="Arial" w:cs="Arial"/>
            <w:color w:val="000000"/>
            <w:sz w:val="24"/>
            <w:szCs w:val="24"/>
            <w:lang w:val="en-AU"/>
          </w:rPr>
          <w:t xml:space="preserve">Satisfy the provisions of Local Planning Scheme </w:t>
        </w:r>
        <w:del w:id="1612" w:author="Ross Montgomery" w:date="2019-05-08T11:53:00Z">
          <w:r w:rsidRPr="00C86390" w:rsidDel="006257D6">
            <w:rPr>
              <w:rFonts w:ascii="Arial" w:eastAsia="Calibri" w:hAnsi="Arial" w:cs="Arial"/>
              <w:color w:val="000000"/>
              <w:sz w:val="24"/>
              <w:szCs w:val="24"/>
              <w:lang w:val="en-AU"/>
            </w:rPr>
            <w:delText>No 3</w:delText>
          </w:r>
        </w:del>
      </w:ins>
      <w:ins w:id="1613" w:author="Ross Montgomery" w:date="2019-05-08T11:53:00Z">
        <w:r w:rsidR="006257D6">
          <w:rPr>
            <w:rFonts w:ascii="Arial" w:eastAsia="Calibri" w:hAnsi="Arial" w:cs="Arial"/>
            <w:color w:val="000000"/>
            <w:sz w:val="24"/>
            <w:szCs w:val="24"/>
            <w:lang w:val="en-AU"/>
          </w:rPr>
          <w:t>4</w:t>
        </w:r>
      </w:ins>
      <w:ins w:id="1614" w:author="Marie Tabbakh" w:date="2019-04-26T13:13:00Z">
        <w:r w:rsidRPr="00C86390">
          <w:rPr>
            <w:rFonts w:ascii="Arial" w:eastAsia="Calibri" w:hAnsi="Arial" w:cs="Arial"/>
            <w:color w:val="000000"/>
            <w:sz w:val="24"/>
            <w:szCs w:val="24"/>
            <w:lang w:val="en-AU"/>
          </w:rPr>
          <w:t xml:space="preserve">, Council policies, </w:t>
        </w:r>
      </w:ins>
      <w:ins w:id="1615" w:author="Ross Montgomery" w:date="2019-05-08T11:54:00Z">
        <w:r w:rsidR="006257D6">
          <w:rPr>
            <w:rFonts w:ascii="Arial" w:eastAsia="Calibri" w:hAnsi="Arial" w:cs="Arial"/>
            <w:color w:val="000000"/>
            <w:sz w:val="24"/>
            <w:szCs w:val="24"/>
            <w:lang w:val="en-AU"/>
          </w:rPr>
          <w:t xml:space="preserve">where the assessment is </w:t>
        </w:r>
      </w:ins>
      <w:ins w:id="1616" w:author="Marie Tabbakh" w:date="2019-04-26T13:13:00Z">
        <w:del w:id="1617" w:author="Ross Montgomery" w:date="2019-05-08T11:54:00Z">
          <w:r w:rsidRPr="00C86390" w:rsidDel="006257D6">
            <w:rPr>
              <w:rFonts w:ascii="Arial" w:eastAsia="Calibri" w:hAnsi="Arial" w:cs="Arial"/>
              <w:color w:val="000000"/>
              <w:sz w:val="24"/>
              <w:szCs w:val="24"/>
              <w:lang w:val="en-AU"/>
            </w:rPr>
            <w:delText>the design principles</w:delText>
          </w:r>
        </w:del>
      </w:ins>
      <w:ins w:id="1618" w:author="Ross Montgomery" w:date="2019-05-08T11:54:00Z">
        <w:r w:rsidR="006257D6">
          <w:rPr>
            <w:rFonts w:ascii="Arial" w:eastAsia="Calibri" w:hAnsi="Arial" w:cs="Arial"/>
            <w:color w:val="000000"/>
            <w:sz w:val="24"/>
            <w:szCs w:val="24"/>
            <w:lang w:val="en-AU"/>
          </w:rPr>
          <w:t>deemed to comply</w:t>
        </w:r>
      </w:ins>
      <w:ins w:id="1619" w:author="Marie Tabbakh" w:date="2019-04-26T13:13:00Z">
        <w:r w:rsidRPr="00C86390">
          <w:rPr>
            <w:rFonts w:ascii="Arial" w:eastAsia="Calibri" w:hAnsi="Arial" w:cs="Arial"/>
            <w:color w:val="000000"/>
            <w:sz w:val="24"/>
            <w:szCs w:val="24"/>
            <w:lang w:val="en-AU"/>
          </w:rPr>
          <w:t xml:space="preserve"> </w:t>
        </w:r>
        <w:del w:id="1620" w:author="Ross Montgomery" w:date="2019-05-08T11:54:00Z">
          <w:r w:rsidRPr="00C86390" w:rsidDel="006257D6">
            <w:rPr>
              <w:rFonts w:ascii="Arial" w:eastAsia="Calibri" w:hAnsi="Arial" w:cs="Arial"/>
              <w:color w:val="000000"/>
              <w:sz w:val="24"/>
              <w:szCs w:val="24"/>
              <w:lang w:val="en-AU"/>
            </w:rPr>
            <w:delText>of</w:delText>
          </w:r>
        </w:del>
      </w:ins>
      <w:ins w:id="1621" w:author="Ross Montgomery" w:date="2019-05-08T11:54:00Z">
        <w:r w:rsidR="006257D6">
          <w:rPr>
            <w:rFonts w:ascii="Arial" w:eastAsia="Calibri" w:hAnsi="Arial" w:cs="Arial"/>
            <w:color w:val="000000"/>
            <w:sz w:val="24"/>
            <w:szCs w:val="24"/>
            <w:lang w:val="en-AU"/>
          </w:rPr>
          <w:t>with</w:t>
        </w:r>
      </w:ins>
      <w:ins w:id="1622" w:author="Marie Tabbakh" w:date="2019-04-26T13:13:00Z">
        <w:r w:rsidRPr="00C86390">
          <w:rPr>
            <w:rFonts w:ascii="Arial" w:eastAsia="Calibri" w:hAnsi="Arial" w:cs="Arial"/>
            <w:color w:val="000000"/>
            <w:sz w:val="24"/>
            <w:szCs w:val="24"/>
            <w:lang w:val="en-AU"/>
          </w:rPr>
          <w:t xml:space="preserve"> the Town’s Local Planning Policies and </w:t>
        </w:r>
        <w:del w:id="1623" w:author="Ross Montgomery" w:date="2019-05-08T11:54:00Z">
          <w:r w:rsidRPr="00C86390" w:rsidDel="006257D6">
            <w:rPr>
              <w:rFonts w:ascii="Arial" w:eastAsia="Calibri" w:hAnsi="Arial" w:cs="Arial"/>
              <w:color w:val="000000"/>
              <w:sz w:val="24"/>
              <w:szCs w:val="24"/>
              <w:lang w:val="en-AU"/>
            </w:rPr>
            <w:delText xml:space="preserve">the Design Principles of </w:delText>
          </w:r>
        </w:del>
        <w:r w:rsidRPr="00C86390">
          <w:rPr>
            <w:rFonts w:ascii="Arial" w:eastAsia="Calibri" w:hAnsi="Arial" w:cs="Arial"/>
            <w:color w:val="000000"/>
            <w:sz w:val="24"/>
            <w:szCs w:val="24"/>
            <w:lang w:val="en-AU"/>
          </w:rPr>
          <w:t xml:space="preserve">the Residential Design Codes; </w:t>
        </w:r>
        <w:del w:id="1624" w:author="Ross Montgomery" w:date="2019-05-08T11:56:00Z">
          <w:r w:rsidRPr="006257D6" w:rsidDel="006257D6">
            <w:rPr>
              <w:rFonts w:ascii="Arial" w:eastAsia="Calibri" w:hAnsi="Arial" w:cs="Arial"/>
              <w:i/>
              <w:color w:val="000000"/>
              <w:sz w:val="24"/>
              <w:szCs w:val="24"/>
              <w:lang w:val="en-AU"/>
              <w:rPrChange w:id="1625" w:author="Ross Montgomery" w:date="2019-05-08T11:55:00Z">
                <w:rPr>
                  <w:rFonts w:ascii="Arial" w:eastAsia="Calibri" w:hAnsi="Arial" w:cs="Arial"/>
                  <w:color w:val="000000"/>
                  <w:sz w:val="24"/>
                  <w:szCs w:val="24"/>
                  <w:lang w:val="en-AU"/>
                </w:rPr>
              </w:rPrChange>
            </w:rPr>
            <w:delText>and</w:delText>
          </w:r>
        </w:del>
      </w:ins>
      <w:ins w:id="1626" w:author="Ross Montgomery" w:date="2019-05-08T11:55:00Z">
        <w:r w:rsidR="006257D6">
          <w:rPr>
            <w:rFonts w:ascii="Arial" w:eastAsia="Calibri" w:hAnsi="Arial" w:cs="Arial"/>
            <w:color w:val="000000"/>
            <w:sz w:val="24"/>
            <w:szCs w:val="24"/>
            <w:lang w:val="en-AU"/>
          </w:rPr>
          <w:t>or</w:t>
        </w:r>
      </w:ins>
    </w:p>
    <w:p w14:paraId="1B267F56" w14:textId="77777777" w:rsidR="00C86390" w:rsidRPr="00C86390" w:rsidRDefault="006257D6">
      <w:pPr>
        <w:numPr>
          <w:ilvl w:val="0"/>
          <w:numId w:val="24"/>
        </w:numPr>
        <w:autoSpaceDE w:val="0"/>
        <w:autoSpaceDN w:val="0"/>
        <w:adjustRightInd w:val="0"/>
        <w:spacing w:after="120" w:line="240" w:lineRule="auto"/>
        <w:rPr>
          <w:ins w:id="1627" w:author="Marie Tabbakh" w:date="2019-04-26T13:13:00Z"/>
          <w:rFonts w:ascii="Arial" w:eastAsia="Calibri" w:hAnsi="Arial" w:cs="Arial"/>
          <w:color w:val="000000"/>
          <w:sz w:val="24"/>
          <w:szCs w:val="24"/>
          <w:lang w:val="en-AU"/>
        </w:rPr>
        <w:pPrChange w:id="1628" w:author="Ross Montgomery" w:date="2019-05-08T12:06:00Z">
          <w:pPr>
            <w:numPr>
              <w:numId w:val="24"/>
            </w:numPr>
            <w:autoSpaceDE w:val="0"/>
            <w:autoSpaceDN w:val="0"/>
            <w:adjustRightInd w:val="0"/>
            <w:spacing w:after="0" w:line="240" w:lineRule="auto"/>
            <w:ind w:left="1440" w:hanging="360"/>
          </w:pPr>
        </w:pPrChange>
      </w:pPr>
      <w:ins w:id="1629" w:author="Ross Montgomery" w:date="2019-05-08T11:55:00Z">
        <w:r>
          <w:rPr>
            <w:rFonts w:ascii="Arial" w:eastAsia="Calibri" w:hAnsi="Arial" w:cs="Arial"/>
            <w:color w:val="000000"/>
            <w:sz w:val="24"/>
            <w:szCs w:val="24"/>
            <w:lang w:val="en-AU"/>
          </w:rPr>
          <w:t xml:space="preserve">Meet deemed to comply with </w:t>
        </w:r>
      </w:ins>
      <w:ins w:id="1630" w:author="Ross Montgomery" w:date="2019-05-08T11:56:00Z">
        <w:r>
          <w:rPr>
            <w:rFonts w:ascii="Arial" w:eastAsia="Calibri" w:hAnsi="Arial" w:cs="Arial"/>
            <w:color w:val="000000"/>
            <w:sz w:val="24"/>
            <w:szCs w:val="24"/>
            <w:lang w:val="en-AU"/>
          </w:rPr>
          <w:t xml:space="preserve">all but </w:t>
        </w:r>
        <w:proofErr w:type="gramStart"/>
        <w:r>
          <w:rPr>
            <w:rFonts w:ascii="Arial" w:eastAsia="Calibri" w:hAnsi="Arial" w:cs="Arial"/>
            <w:color w:val="000000"/>
            <w:sz w:val="24"/>
            <w:szCs w:val="24"/>
            <w:lang w:val="en-AU"/>
          </w:rPr>
          <w:t>with</w:t>
        </w:r>
      </w:ins>
      <w:ins w:id="1631" w:author="Ross Montgomery" w:date="2019-05-08T11:57:00Z">
        <w:r>
          <w:rPr>
            <w:rFonts w:ascii="Arial" w:eastAsia="Calibri" w:hAnsi="Arial" w:cs="Arial"/>
            <w:color w:val="000000"/>
            <w:sz w:val="24"/>
            <w:szCs w:val="24"/>
            <w:lang w:val="en-AU"/>
          </w:rPr>
          <w:t xml:space="preserve"> </w:t>
        </w:r>
      </w:ins>
      <w:ins w:id="1632" w:author="Ross Montgomery" w:date="2019-05-08T11:55:00Z">
        <w:r>
          <w:rPr>
            <w:rFonts w:ascii="Arial" w:eastAsia="Calibri" w:hAnsi="Arial" w:cs="Arial"/>
            <w:color w:val="000000"/>
            <w:sz w:val="24"/>
            <w:szCs w:val="24"/>
            <w:lang w:val="en-AU"/>
          </w:rPr>
          <w:t>the ex</w:t>
        </w:r>
      </w:ins>
      <w:ins w:id="1633" w:author="Ross Montgomery" w:date="2019-05-08T11:56:00Z">
        <w:r>
          <w:rPr>
            <w:rFonts w:ascii="Arial" w:eastAsia="Calibri" w:hAnsi="Arial" w:cs="Arial"/>
            <w:color w:val="000000"/>
            <w:sz w:val="24"/>
            <w:szCs w:val="24"/>
            <w:lang w:val="en-AU"/>
          </w:rPr>
          <w:t>c</w:t>
        </w:r>
      </w:ins>
      <w:ins w:id="1634" w:author="Ross Montgomery" w:date="2019-05-08T11:55:00Z">
        <w:r>
          <w:rPr>
            <w:rFonts w:ascii="Arial" w:eastAsia="Calibri" w:hAnsi="Arial" w:cs="Arial"/>
            <w:color w:val="000000"/>
            <w:sz w:val="24"/>
            <w:szCs w:val="24"/>
            <w:lang w:val="en-AU"/>
          </w:rPr>
          <w:t>eption of</w:t>
        </w:r>
        <w:proofErr w:type="gramEnd"/>
        <w:r>
          <w:rPr>
            <w:rFonts w:ascii="Arial" w:eastAsia="Calibri" w:hAnsi="Arial" w:cs="Arial"/>
            <w:color w:val="000000"/>
            <w:sz w:val="24"/>
            <w:szCs w:val="24"/>
            <w:lang w:val="en-AU"/>
          </w:rPr>
          <w:t xml:space="preserve"> one design parameter </w:t>
        </w:r>
      </w:ins>
      <w:ins w:id="1635" w:author="Ross Montgomery" w:date="2019-05-08T11:56:00Z">
        <w:r>
          <w:rPr>
            <w:rFonts w:ascii="Arial" w:eastAsia="Calibri" w:hAnsi="Arial" w:cs="Arial"/>
            <w:color w:val="000000"/>
            <w:sz w:val="24"/>
            <w:szCs w:val="24"/>
            <w:lang w:val="en-AU"/>
          </w:rPr>
          <w:t>(be it height, plot ratio, setback or other site design requirement) and after the proposal has been referred for invited comment</w:t>
        </w:r>
      </w:ins>
      <w:ins w:id="1636" w:author="Marie Tabbakh" w:date="2019-04-26T13:13:00Z">
        <w:del w:id="1637" w:author="Ross Montgomery" w:date="2019-05-08T11:55:00Z">
          <w:r w:rsidR="00C86390" w:rsidRPr="00C86390" w:rsidDel="006257D6">
            <w:rPr>
              <w:rFonts w:ascii="Arial" w:eastAsia="Calibri" w:hAnsi="Arial" w:cs="Arial"/>
              <w:color w:val="000000"/>
              <w:sz w:val="24"/>
              <w:szCs w:val="24"/>
              <w:lang w:val="en-AU"/>
            </w:rPr>
            <w:delText xml:space="preserve"> </w:delText>
          </w:r>
        </w:del>
      </w:ins>
    </w:p>
    <w:p w14:paraId="2EEFC1F6" w14:textId="77777777" w:rsidR="00C86390" w:rsidRPr="00C86390" w:rsidRDefault="00C86390">
      <w:pPr>
        <w:numPr>
          <w:ilvl w:val="0"/>
          <w:numId w:val="24"/>
        </w:numPr>
        <w:autoSpaceDE w:val="0"/>
        <w:autoSpaceDN w:val="0"/>
        <w:adjustRightInd w:val="0"/>
        <w:spacing w:after="120" w:line="240" w:lineRule="auto"/>
        <w:rPr>
          <w:ins w:id="1638" w:author="Marie Tabbakh" w:date="2019-04-26T13:13:00Z"/>
          <w:rFonts w:ascii="Arial" w:eastAsia="Calibri" w:hAnsi="Arial" w:cs="Arial"/>
          <w:color w:val="000000"/>
          <w:sz w:val="24"/>
          <w:szCs w:val="24"/>
          <w:lang w:val="en-AU"/>
        </w:rPr>
        <w:pPrChange w:id="1639" w:author="Ross Montgomery" w:date="2019-05-08T12:06:00Z">
          <w:pPr>
            <w:numPr>
              <w:numId w:val="24"/>
            </w:numPr>
            <w:autoSpaceDE w:val="0"/>
            <w:autoSpaceDN w:val="0"/>
            <w:adjustRightInd w:val="0"/>
            <w:spacing w:after="0" w:line="240" w:lineRule="auto"/>
            <w:ind w:left="1440" w:hanging="360"/>
          </w:pPr>
        </w:pPrChange>
      </w:pPr>
      <w:ins w:id="1640" w:author="Marie Tabbakh" w:date="2019-04-26T13:13:00Z">
        <w:r w:rsidRPr="00C86390">
          <w:rPr>
            <w:rFonts w:ascii="Arial" w:eastAsia="Calibri" w:hAnsi="Arial" w:cs="Arial"/>
            <w:color w:val="000000"/>
            <w:sz w:val="24"/>
            <w:szCs w:val="24"/>
            <w:lang w:val="en-AU"/>
          </w:rPr>
          <w:t xml:space="preserve">where no valid objections have been received from the affected landowners, and / or </w:t>
        </w:r>
      </w:ins>
    </w:p>
    <w:p w14:paraId="3EF0CB4A" w14:textId="77777777" w:rsidR="00C86390" w:rsidRPr="00C86390" w:rsidRDefault="00C86390">
      <w:pPr>
        <w:numPr>
          <w:ilvl w:val="0"/>
          <w:numId w:val="23"/>
        </w:numPr>
        <w:autoSpaceDE w:val="0"/>
        <w:autoSpaceDN w:val="0"/>
        <w:adjustRightInd w:val="0"/>
        <w:spacing w:after="120" w:line="240" w:lineRule="auto"/>
        <w:rPr>
          <w:ins w:id="1641" w:author="Marie Tabbakh" w:date="2019-04-26T13:13:00Z"/>
          <w:rFonts w:ascii="Arial" w:eastAsia="Calibri" w:hAnsi="Arial" w:cs="Arial"/>
          <w:sz w:val="24"/>
          <w:szCs w:val="24"/>
          <w:lang w:val="en-AU"/>
        </w:rPr>
        <w:pPrChange w:id="1642" w:author="Ross Montgomery" w:date="2019-05-08T12:06:00Z">
          <w:pPr>
            <w:numPr>
              <w:numId w:val="23"/>
            </w:numPr>
            <w:autoSpaceDE w:val="0"/>
            <w:autoSpaceDN w:val="0"/>
            <w:adjustRightInd w:val="0"/>
            <w:spacing w:after="0" w:line="240" w:lineRule="auto"/>
            <w:ind w:left="720" w:hanging="360"/>
          </w:pPr>
        </w:pPrChange>
      </w:pPr>
      <w:ins w:id="1643" w:author="Marie Tabbakh" w:date="2019-04-26T13:13:00Z">
        <w:r w:rsidRPr="00C86390">
          <w:rPr>
            <w:rFonts w:ascii="Arial" w:eastAsia="Calibri" w:hAnsi="Arial" w:cs="Arial"/>
            <w:sz w:val="24"/>
            <w:szCs w:val="24"/>
            <w:lang w:val="en-AU"/>
          </w:rPr>
          <w:t>Approve applications for non-residential development where the development is considered minor</w:t>
        </w:r>
      </w:ins>
      <w:ins w:id="1644" w:author="Ross Montgomery" w:date="2019-05-08T12:06:00Z">
        <w:r w:rsidR="00980FA6">
          <w:rPr>
            <w:rFonts w:ascii="Arial" w:eastAsia="Calibri" w:hAnsi="Arial" w:cs="Arial"/>
            <w:sz w:val="24"/>
            <w:szCs w:val="24"/>
            <w:lang w:val="en-AU"/>
          </w:rPr>
          <w:t xml:space="preserve">, meets all LPS 4 requirements </w:t>
        </w:r>
      </w:ins>
      <w:ins w:id="1645" w:author="Marie Tabbakh" w:date="2019-04-26T13:13:00Z">
        <w:del w:id="1646" w:author="Ross Montgomery" w:date="2019-05-08T12:06:00Z">
          <w:r w:rsidRPr="00C86390" w:rsidDel="00980FA6">
            <w:rPr>
              <w:rFonts w:ascii="Arial" w:eastAsia="Calibri" w:hAnsi="Arial" w:cs="Arial"/>
              <w:sz w:val="24"/>
              <w:szCs w:val="24"/>
              <w:lang w:val="en-AU"/>
            </w:rPr>
            <w:delText xml:space="preserve"> </w:delText>
          </w:r>
        </w:del>
        <w:r w:rsidRPr="00C86390">
          <w:rPr>
            <w:rFonts w:ascii="Arial" w:eastAsia="Calibri" w:hAnsi="Arial" w:cs="Arial"/>
            <w:sz w:val="24"/>
            <w:szCs w:val="24"/>
            <w:lang w:val="en-AU"/>
          </w:rPr>
          <w:t xml:space="preserve">and </w:t>
        </w:r>
        <w:del w:id="1647" w:author="Ross Montgomery" w:date="2019-05-08T12:07:00Z">
          <w:r w:rsidRPr="00C86390" w:rsidDel="00980FA6">
            <w:rPr>
              <w:rFonts w:ascii="Arial" w:eastAsia="Calibri" w:hAnsi="Arial" w:cs="Arial"/>
              <w:sz w:val="24"/>
              <w:szCs w:val="24"/>
              <w:lang w:val="en-AU"/>
            </w:rPr>
            <w:delText>no valid objections have been received from affected</w:delText>
          </w:r>
        </w:del>
      </w:ins>
      <w:ins w:id="1648" w:author="Ross Montgomery" w:date="2019-05-08T12:07:00Z">
        <w:r w:rsidR="00980FA6">
          <w:rPr>
            <w:rFonts w:ascii="Arial" w:eastAsia="Calibri" w:hAnsi="Arial" w:cs="Arial"/>
            <w:sz w:val="24"/>
            <w:szCs w:val="24"/>
            <w:lang w:val="en-AU"/>
          </w:rPr>
          <w:t>has no impact upon</w:t>
        </w:r>
      </w:ins>
      <w:ins w:id="1649" w:author="Marie Tabbakh" w:date="2019-04-26T13:13:00Z">
        <w:r w:rsidRPr="00C86390">
          <w:rPr>
            <w:rFonts w:ascii="Arial" w:eastAsia="Calibri" w:hAnsi="Arial" w:cs="Arial"/>
            <w:sz w:val="24"/>
            <w:szCs w:val="24"/>
            <w:lang w:val="en-AU"/>
          </w:rPr>
          <w:t xml:space="preserve"> adjoining landowners</w:t>
        </w:r>
      </w:ins>
      <w:ins w:id="1650" w:author="Ross Montgomery" w:date="2019-05-08T12:07:00Z">
        <w:r w:rsidR="00980FA6">
          <w:rPr>
            <w:rFonts w:ascii="Arial" w:eastAsia="Calibri" w:hAnsi="Arial" w:cs="Arial"/>
            <w:sz w:val="24"/>
            <w:szCs w:val="24"/>
            <w:lang w:val="en-AU"/>
          </w:rPr>
          <w:t xml:space="preserve"> other than what is allowed within the Scheme</w:t>
        </w:r>
      </w:ins>
      <w:ins w:id="1651" w:author="Marie Tabbakh" w:date="2019-04-26T13:13:00Z">
        <w:r w:rsidRPr="00C86390">
          <w:rPr>
            <w:rFonts w:ascii="Arial" w:eastAsia="Calibri" w:hAnsi="Arial" w:cs="Arial"/>
            <w:sz w:val="24"/>
            <w:szCs w:val="24"/>
            <w:lang w:val="en-AU"/>
          </w:rPr>
          <w:t xml:space="preserve">. </w:t>
        </w:r>
      </w:ins>
    </w:p>
    <w:p w14:paraId="36B3B651" w14:textId="77777777" w:rsidR="00C86390" w:rsidRPr="00C86390" w:rsidRDefault="00C86390">
      <w:pPr>
        <w:numPr>
          <w:ilvl w:val="0"/>
          <w:numId w:val="23"/>
        </w:numPr>
        <w:autoSpaceDE w:val="0"/>
        <w:autoSpaceDN w:val="0"/>
        <w:adjustRightInd w:val="0"/>
        <w:spacing w:after="120" w:line="240" w:lineRule="auto"/>
        <w:rPr>
          <w:ins w:id="1652" w:author="Marie Tabbakh" w:date="2019-04-26T13:13:00Z"/>
          <w:rFonts w:ascii="Arial" w:eastAsia="Calibri" w:hAnsi="Arial" w:cs="Arial"/>
          <w:sz w:val="24"/>
          <w:szCs w:val="24"/>
          <w:lang w:val="en-AU"/>
        </w:rPr>
        <w:pPrChange w:id="1653" w:author="Ross Montgomery" w:date="2019-05-08T12:06:00Z">
          <w:pPr>
            <w:numPr>
              <w:numId w:val="23"/>
            </w:numPr>
            <w:autoSpaceDE w:val="0"/>
            <w:autoSpaceDN w:val="0"/>
            <w:adjustRightInd w:val="0"/>
            <w:spacing w:after="0" w:line="240" w:lineRule="auto"/>
            <w:ind w:left="720" w:hanging="360"/>
          </w:pPr>
        </w:pPrChange>
      </w:pPr>
      <w:ins w:id="1654" w:author="Marie Tabbakh" w:date="2019-04-26T13:13:00Z">
        <w:r w:rsidRPr="00C86390">
          <w:rPr>
            <w:rFonts w:ascii="Arial" w:eastAsia="Calibri" w:hAnsi="Arial" w:cs="Arial"/>
            <w:sz w:val="24"/>
            <w:szCs w:val="24"/>
            <w:lang w:val="en-AU"/>
          </w:rPr>
          <w:t>Approve applications that seek to reapprove expired development applications where no changes are made to the original approval</w:t>
        </w:r>
      </w:ins>
      <w:ins w:id="1655" w:author="Ross Montgomery" w:date="2019-05-08T12:07:00Z">
        <w:r w:rsidR="00980FA6">
          <w:rPr>
            <w:rFonts w:ascii="Arial" w:eastAsia="Calibri" w:hAnsi="Arial" w:cs="Arial"/>
            <w:sz w:val="24"/>
            <w:szCs w:val="24"/>
            <w:lang w:val="en-AU"/>
          </w:rPr>
          <w:t xml:space="preserve"> and Scheme/Policy has not changed</w:t>
        </w:r>
      </w:ins>
      <w:ins w:id="1656" w:author="Marie Tabbakh" w:date="2019-04-26T13:13:00Z">
        <w:r w:rsidRPr="00C86390">
          <w:rPr>
            <w:rFonts w:ascii="Arial" w:eastAsia="Calibri" w:hAnsi="Arial" w:cs="Arial"/>
            <w:sz w:val="24"/>
            <w:szCs w:val="24"/>
            <w:lang w:val="en-AU"/>
          </w:rPr>
          <w:t>.</w:t>
        </w:r>
      </w:ins>
    </w:p>
    <w:p w14:paraId="27661280" w14:textId="77777777" w:rsidR="00C86390" w:rsidRPr="00C86390" w:rsidRDefault="00C86390">
      <w:pPr>
        <w:numPr>
          <w:ilvl w:val="0"/>
          <w:numId w:val="23"/>
        </w:numPr>
        <w:autoSpaceDE w:val="0"/>
        <w:autoSpaceDN w:val="0"/>
        <w:adjustRightInd w:val="0"/>
        <w:spacing w:after="120" w:line="240" w:lineRule="auto"/>
        <w:rPr>
          <w:ins w:id="1657" w:author="Marie Tabbakh" w:date="2019-04-26T13:13:00Z"/>
          <w:rFonts w:ascii="Arial" w:eastAsia="Calibri" w:hAnsi="Arial" w:cs="Arial"/>
          <w:sz w:val="24"/>
          <w:szCs w:val="24"/>
          <w:lang w:val="en-AU"/>
        </w:rPr>
        <w:pPrChange w:id="1658" w:author="Ross Montgomery" w:date="2019-05-08T12:06:00Z">
          <w:pPr>
            <w:numPr>
              <w:numId w:val="23"/>
            </w:numPr>
            <w:autoSpaceDE w:val="0"/>
            <w:autoSpaceDN w:val="0"/>
            <w:adjustRightInd w:val="0"/>
            <w:spacing w:after="0" w:line="240" w:lineRule="auto"/>
            <w:ind w:left="720" w:hanging="360"/>
          </w:pPr>
        </w:pPrChange>
      </w:pPr>
      <w:ins w:id="1659" w:author="Marie Tabbakh" w:date="2019-04-26T13:13:00Z">
        <w:r w:rsidRPr="00C86390">
          <w:rPr>
            <w:rFonts w:ascii="Arial" w:eastAsia="Calibri" w:hAnsi="Arial" w:cs="Arial"/>
            <w:sz w:val="24"/>
            <w:szCs w:val="24"/>
            <w:lang w:val="en-AU"/>
          </w:rPr>
          <w:t xml:space="preserve">Clear all conditions on planning approvals, except those requiring specific </w:t>
        </w:r>
      </w:ins>
      <w:ins w:id="1660" w:author="Ross Montgomery" w:date="2019-05-08T12:08:00Z">
        <w:r w:rsidR="00980FA6">
          <w:rPr>
            <w:rFonts w:ascii="Arial" w:eastAsia="Calibri" w:hAnsi="Arial" w:cs="Arial"/>
            <w:sz w:val="24"/>
            <w:szCs w:val="24"/>
            <w:lang w:val="en-AU"/>
          </w:rPr>
          <w:t xml:space="preserve">referral back to </w:t>
        </w:r>
      </w:ins>
      <w:ins w:id="1661" w:author="Marie Tabbakh" w:date="2019-04-26T13:13:00Z">
        <w:r w:rsidRPr="00C86390">
          <w:rPr>
            <w:rFonts w:ascii="Arial" w:eastAsia="Calibri" w:hAnsi="Arial" w:cs="Arial"/>
            <w:sz w:val="24"/>
            <w:szCs w:val="24"/>
            <w:lang w:val="en-AU"/>
          </w:rPr>
          <w:t xml:space="preserve">Council </w:t>
        </w:r>
      </w:ins>
      <w:ins w:id="1662" w:author="Ross Montgomery" w:date="2019-05-08T12:08:00Z">
        <w:r w:rsidR="00980FA6">
          <w:rPr>
            <w:rFonts w:ascii="Arial" w:eastAsia="Calibri" w:hAnsi="Arial" w:cs="Arial"/>
            <w:sz w:val="24"/>
            <w:szCs w:val="24"/>
            <w:lang w:val="en-AU"/>
          </w:rPr>
          <w:t xml:space="preserve">for clearance </w:t>
        </w:r>
      </w:ins>
      <w:ins w:id="1663" w:author="Marie Tabbakh" w:date="2019-04-26T13:13:00Z">
        <w:r w:rsidRPr="00C86390">
          <w:rPr>
            <w:rFonts w:ascii="Arial" w:eastAsia="Calibri" w:hAnsi="Arial" w:cs="Arial"/>
            <w:sz w:val="24"/>
            <w:szCs w:val="24"/>
            <w:lang w:val="en-AU"/>
          </w:rPr>
          <w:t>approval.</w:t>
        </w:r>
      </w:ins>
    </w:p>
    <w:p w14:paraId="11E08082" w14:textId="77777777" w:rsidR="00C86390" w:rsidRPr="00C86390" w:rsidRDefault="00C86390">
      <w:pPr>
        <w:numPr>
          <w:ilvl w:val="0"/>
          <w:numId w:val="23"/>
        </w:numPr>
        <w:autoSpaceDE w:val="0"/>
        <w:autoSpaceDN w:val="0"/>
        <w:adjustRightInd w:val="0"/>
        <w:spacing w:after="120" w:line="240" w:lineRule="auto"/>
        <w:rPr>
          <w:ins w:id="1664" w:author="Marie Tabbakh" w:date="2019-04-26T13:13:00Z"/>
          <w:rFonts w:ascii="Arial" w:eastAsia="Calibri" w:hAnsi="Arial" w:cs="Arial"/>
          <w:sz w:val="24"/>
          <w:szCs w:val="24"/>
          <w:lang w:val="en-AU"/>
        </w:rPr>
        <w:pPrChange w:id="1665" w:author="Ross Montgomery" w:date="2019-05-08T12:06:00Z">
          <w:pPr>
            <w:numPr>
              <w:numId w:val="23"/>
            </w:numPr>
            <w:autoSpaceDE w:val="0"/>
            <w:autoSpaceDN w:val="0"/>
            <w:adjustRightInd w:val="0"/>
            <w:spacing w:after="0" w:line="240" w:lineRule="auto"/>
            <w:ind w:left="720" w:hanging="360"/>
          </w:pPr>
        </w:pPrChange>
      </w:pPr>
      <w:ins w:id="1666" w:author="Marie Tabbakh" w:date="2019-04-26T13:13:00Z">
        <w:r w:rsidRPr="00C86390">
          <w:rPr>
            <w:rFonts w:ascii="Arial" w:eastAsia="Calibri" w:hAnsi="Arial" w:cs="Arial"/>
            <w:sz w:val="24"/>
            <w:szCs w:val="24"/>
            <w:lang w:val="en-AU"/>
          </w:rPr>
          <w:t>To waive or reduce development application fees</w:t>
        </w:r>
      </w:ins>
      <w:ins w:id="1667" w:author="Ross Montgomery" w:date="2019-05-08T12:08:00Z">
        <w:r w:rsidR="00980FA6">
          <w:rPr>
            <w:rFonts w:ascii="Arial" w:eastAsia="Calibri" w:hAnsi="Arial" w:cs="Arial"/>
            <w:sz w:val="24"/>
            <w:szCs w:val="24"/>
            <w:lang w:val="en-AU"/>
          </w:rPr>
          <w:t xml:space="preserve"> in cases where the fee is not warranted due to limited additional work requirement</w:t>
        </w:r>
      </w:ins>
      <w:ins w:id="1668" w:author="Marie Tabbakh" w:date="2019-04-26T13:13:00Z">
        <w:r w:rsidRPr="00C86390">
          <w:rPr>
            <w:rFonts w:ascii="Arial" w:eastAsia="Calibri" w:hAnsi="Arial" w:cs="Arial"/>
            <w:sz w:val="24"/>
            <w:szCs w:val="24"/>
            <w:lang w:val="en-AU"/>
          </w:rPr>
          <w:t>.</w:t>
        </w:r>
      </w:ins>
    </w:p>
    <w:p w14:paraId="6CAEC40E" w14:textId="77777777" w:rsidR="00C86390" w:rsidRPr="00C86390" w:rsidRDefault="00C86390">
      <w:pPr>
        <w:numPr>
          <w:ilvl w:val="0"/>
          <w:numId w:val="23"/>
        </w:numPr>
        <w:autoSpaceDE w:val="0"/>
        <w:autoSpaceDN w:val="0"/>
        <w:adjustRightInd w:val="0"/>
        <w:spacing w:after="120" w:line="240" w:lineRule="auto"/>
        <w:rPr>
          <w:ins w:id="1669" w:author="Marie Tabbakh" w:date="2019-04-26T13:13:00Z"/>
          <w:rFonts w:ascii="Arial" w:eastAsia="Calibri" w:hAnsi="Arial" w:cs="Arial"/>
          <w:sz w:val="24"/>
          <w:szCs w:val="24"/>
          <w:lang w:val="en-AU"/>
        </w:rPr>
        <w:pPrChange w:id="1670" w:author="Ross Montgomery" w:date="2019-05-08T12:06:00Z">
          <w:pPr>
            <w:numPr>
              <w:numId w:val="23"/>
            </w:numPr>
            <w:autoSpaceDE w:val="0"/>
            <w:autoSpaceDN w:val="0"/>
            <w:adjustRightInd w:val="0"/>
            <w:spacing w:after="0" w:line="240" w:lineRule="auto"/>
            <w:ind w:left="720" w:hanging="360"/>
          </w:pPr>
        </w:pPrChange>
      </w:pPr>
      <w:ins w:id="1671" w:author="Marie Tabbakh" w:date="2019-04-26T13:13:00Z">
        <w:r w:rsidRPr="00C86390">
          <w:rPr>
            <w:rFonts w:ascii="Arial" w:eastAsia="Calibri" w:hAnsi="Arial" w:cs="Arial"/>
            <w:sz w:val="24"/>
            <w:szCs w:val="24"/>
            <w:lang w:val="en-AU"/>
          </w:rPr>
          <w:t xml:space="preserve">Approve applications for home business where no valid objections </w:t>
        </w:r>
        <w:del w:id="1672" w:author="Ross Montgomery" w:date="2019-05-08T12:09:00Z">
          <w:r w:rsidRPr="00C86390" w:rsidDel="00980FA6">
            <w:rPr>
              <w:rFonts w:ascii="Arial" w:eastAsia="Calibri" w:hAnsi="Arial" w:cs="Arial"/>
              <w:sz w:val="24"/>
              <w:szCs w:val="24"/>
              <w:lang w:val="en-AU"/>
            </w:rPr>
            <w:delText>being</w:delText>
          </w:r>
        </w:del>
      </w:ins>
      <w:ins w:id="1673" w:author="Ross Montgomery" w:date="2019-05-08T12:09:00Z">
        <w:r w:rsidR="00980FA6">
          <w:rPr>
            <w:rFonts w:ascii="Arial" w:eastAsia="Calibri" w:hAnsi="Arial" w:cs="Arial"/>
            <w:sz w:val="24"/>
            <w:szCs w:val="24"/>
            <w:lang w:val="en-AU"/>
          </w:rPr>
          <w:t>have been</w:t>
        </w:r>
      </w:ins>
      <w:ins w:id="1674" w:author="Marie Tabbakh" w:date="2019-04-26T13:13:00Z">
        <w:r w:rsidRPr="00C86390">
          <w:rPr>
            <w:rFonts w:ascii="Arial" w:eastAsia="Calibri" w:hAnsi="Arial" w:cs="Arial"/>
            <w:sz w:val="24"/>
            <w:szCs w:val="24"/>
            <w:lang w:val="en-AU"/>
          </w:rPr>
          <w:t xml:space="preserve"> received from affected adjoining landowners.</w:t>
        </w:r>
      </w:ins>
    </w:p>
    <w:p w14:paraId="07A43C35" w14:textId="77777777" w:rsidR="00C86390" w:rsidRPr="00C86390" w:rsidRDefault="00C86390">
      <w:pPr>
        <w:numPr>
          <w:ilvl w:val="0"/>
          <w:numId w:val="23"/>
        </w:numPr>
        <w:autoSpaceDE w:val="0"/>
        <w:autoSpaceDN w:val="0"/>
        <w:adjustRightInd w:val="0"/>
        <w:spacing w:after="120" w:line="240" w:lineRule="auto"/>
        <w:rPr>
          <w:ins w:id="1675" w:author="Marie Tabbakh" w:date="2019-04-26T13:13:00Z"/>
          <w:rFonts w:ascii="Arial" w:eastAsia="Calibri" w:hAnsi="Arial" w:cs="Arial"/>
          <w:sz w:val="24"/>
          <w:szCs w:val="24"/>
          <w:lang w:val="en-AU"/>
        </w:rPr>
        <w:pPrChange w:id="1676" w:author="Ross Montgomery" w:date="2019-05-08T12:06:00Z">
          <w:pPr>
            <w:numPr>
              <w:numId w:val="23"/>
            </w:numPr>
            <w:autoSpaceDE w:val="0"/>
            <w:autoSpaceDN w:val="0"/>
            <w:adjustRightInd w:val="0"/>
            <w:spacing w:after="0" w:line="240" w:lineRule="auto"/>
            <w:ind w:left="720" w:hanging="360"/>
          </w:pPr>
        </w:pPrChange>
      </w:pPr>
      <w:ins w:id="1677" w:author="Marie Tabbakh" w:date="2019-04-26T13:13:00Z">
        <w:r w:rsidRPr="00C86390">
          <w:rPr>
            <w:rFonts w:ascii="Arial" w:eastAsia="Calibri" w:hAnsi="Arial" w:cs="Arial"/>
            <w:sz w:val="24"/>
            <w:szCs w:val="24"/>
            <w:lang w:val="en-AU"/>
          </w:rPr>
          <w:t>Approve planning applications for the demolition of buildings for places not listed in the heritage list adopted under clause 8 of the deemed provision.</w:t>
        </w:r>
      </w:ins>
    </w:p>
    <w:p w14:paraId="42A67F1E" w14:textId="77777777" w:rsidR="00C86390" w:rsidRPr="00C86390" w:rsidRDefault="00C86390">
      <w:pPr>
        <w:numPr>
          <w:ilvl w:val="0"/>
          <w:numId w:val="23"/>
        </w:numPr>
        <w:autoSpaceDE w:val="0"/>
        <w:autoSpaceDN w:val="0"/>
        <w:adjustRightInd w:val="0"/>
        <w:spacing w:after="120" w:line="240" w:lineRule="auto"/>
        <w:rPr>
          <w:ins w:id="1678" w:author="Marie Tabbakh" w:date="2019-04-26T13:13:00Z"/>
          <w:rFonts w:ascii="Arial" w:eastAsia="Calibri" w:hAnsi="Arial" w:cs="Arial"/>
          <w:sz w:val="24"/>
          <w:szCs w:val="24"/>
          <w:lang w:val="en-AU"/>
        </w:rPr>
        <w:pPrChange w:id="1679" w:author="Ross Montgomery" w:date="2019-05-08T12:06:00Z">
          <w:pPr>
            <w:numPr>
              <w:numId w:val="23"/>
            </w:numPr>
            <w:autoSpaceDE w:val="0"/>
            <w:autoSpaceDN w:val="0"/>
            <w:adjustRightInd w:val="0"/>
            <w:spacing w:after="0" w:line="240" w:lineRule="auto"/>
            <w:ind w:left="720" w:hanging="360"/>
          </w:pPr>
        </w:pPrChange>
      </w:pPr>
      <w:ins w:id="1680" w:author="Marie Tabbakh" w:date="2019-04-26T13:13:00Z">
        <w:r w:rsidRPr="00C86390">
          <w:rPr>
            <w:rFonts w:ascii="Arial" w:eastAsia="Calibri" w:hAnsi="Arial" w:cs="Arial"/>
            <w:sz w:val="24"/>
            <w:szCs w:val="24"/>
            <w:lang w:val="en-AU"/>
          </w:rPr>
          <w:t>Approve retrospective applications in accordance with clause 65 of the deemed provisions.</w:t>
        </w:r>
      </w:ins>
    </w:p>
    <w:p w14:paraId="08676EC7" w14:textId="77777777" w:rsidR="00C86390" w:rsidRPr="0092573A" w:rsidRDefault="00C86390">
      <w:pPr>
        <w:spacing w:after="0" w:line="240" w:lineRule="auto"/>
        <w:rPr>
          <w:rFonts w:ascii="Arial" w:hAnsi="Arial" w:cs="Arial"/>
          <w:sz w:val="24"/>
          <w:szCs w:val="24"/>
          <w:rPrChange w:id="1681" w:author="Marie Tabbakh" w:date="2019-04-17T14:24:00Z">
            <w:rPr/>
          </w:rPrChange>
        </w:rPr>
        <w:pPrChange w:id="1682" w:author="Marie Tabbakh" w:date="2019-04-17T15:28:00Z">
          <w:pPr>
            <w:spacing w:after="0"/>
          </w:pPr>
        </w:pPrChange>
      </w:pPr>
    </w:p>
    <w:sectPr w:rsidR="00C86390" w:rsidRPr="0092573A" w:rsidSect="00502148">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rie Tabbakh" w:date="2019-04-17T13:59:00Z" w:initials="MT">
    <w:p w14:paraId="398EFE95" w14:textId="77777777" w:rsidR="006257D6" w:rsidRDefault="006257D6">
      <w:pPr>
        <w:pStyle w:val="CommentText"/>
      </w:pPr>
      <w:r>
        <w:rPr>
          <w:rStyle w:val="CommentReference"/>
        </w:rPr>
        <w:annotationRef/>
      </w:r>
      <w:r>
        <w:t>New Introduction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8EFE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EFE95" w16cid:durableId="207D6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CCAE" w14:textId="77777777" w:rsidR="004C2960" w:rsidRDefault="004C2960" w:rsidP="00A80060">
      <w:pPr>
        <w:spacing w:after="0" w:line="240" w:lineRule="auto"/>
      </w:pPr>
      <w:r>
        <w:separator/>
      </w:r>
    </w:p>
  </w:endnote>
  <w:endnote w:type="continuationSeparator" w:id="0">
    <w:p w14:paraId="7D3D2679" w14:textId="77777777" w:rsidR="004C2960" w:rsidRDefault="004C2960" w:rsidP="00A8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7C4C" w14:textId="77777777" w:rsidR="004C2960" w:rsidRDefault="004C2960" w:rsidP="00A80060">
      <w:pPr>
        <w:spacing w:after="0" w:line="240" w:lineRule="auto"/>
      </w:pPr>
      <w:r>
        <w:separator/>
      </w:r>
    </w:p>
  </w:footnote>
  <w:footnote w:type="continuationSeparator" w:id="0">
    <w:p w14:paraId="4805E9A8" w14:textId="77777777" w:rsidR="004C2960" w:rsidRDefault="004C2960" w:rsidP="00A8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6D0A"/>
    <w:multiLevelType w:val="hybridMultilevel"/>
    <w:tmpl w:val="CB9836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A407A2"/>
    <w:multiLevelType w:val="hybridMultilevel"/>
    <w:tmpl w:val="95521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EC5DB9"/>
    <w:multiLevelType w:val="hybridMultilevel"/>
    <w:tmpl w:val="B9243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3D0254"/>
    <w:multiLevelType w:val="hybridMultilevel"/>
    <w:tmpl w:val="43741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894D13"/>
    <w:multiLevelType w:val="hybridMultilevel"/>
    <w:tmpl w:val="5DEEC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F0693A"/>
    <w:multiLevelType w:val="hybridMultilevel"/>
    <w:tmpl w:val="B9128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380922"/>
    <w:multiLevelType w:val="hybridMultilevel"/>
    <w:tmpl w:val="17F8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32F50"/>
    <w:multiLevelType w:val="hybridMultilevel"/>
    <w:tmpl w:val="D14617FA"/>
    <w:lvl w:ilvl="0" w:tplc="625E14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EA6EBA"/>
    <w:multiLevelType w:val="hybridMultilevel"/>
    <w:tmpl w:val="5DFE4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FD6E6D"/>
    <w:multiLevelType w:val="hybridMultilevel"/>
    <w:tmpl w:val="5DEEC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C55E50"/>
    <w:multiLevelType w:val="hybridMultilevel"/>
    <w:tmpl w:val="CB9836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A83B91"/>
    <w:multiLevelType w:val="hybridMultilevel"/>
    <w:tmpl w:val="F3883524"/>
    <w:lvl w:ilvl="0" w:tplc="F8D0F2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CF0917"/>
    <w:multiLevelType w:val="hybridMultilevel"/>
    <w:tmpl w:val="96305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33043B"/>
    <w:multiLevelType w:val="hybridMultilevel"/>
    <w:tmpl w:val="95521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13B70"/>
    <w:multiLevelType w:val="hybridMultilevel"/>
    <w:tmpl w:val="BD3C5406"/>
    <w:lvl w:ilvl="0" w:tplc="31E0EF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B10AE"/>
    <w:multiLevelType w:val="hybridMultilevel"/>
    <w:tmpl w:val="904E7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F90060"/>
    <w:multiLevelType w:val="hybridMultilevel"/>
    <w:tmpl w:val="1C4CD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901EE"/>
    <w:multiLevelType w:val="hybridMultilevel"/>
    <w:tmpl w:val="A6908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1F1A43"/>
    <w:multiLevelType w:val="hybridMultilevel"/>
    <w:tmpl w:val="79AC229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0C37485"/>
    <w:multiLevelType w:val="hybridMultilevel"/>
    <w:tmpl w:val="904E7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1C040B"/>
    <w:multiLevelType w:val="hybridMultilevel"/>
    <w:tmpl w:val="52C4AE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187391"/>
    <w:multiLevelType w:val="hybridMultilevel"/>
    <w:tmpl w:val="904E7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D608C2"/>
    <w:multiLevelType w:val="hybridMultilevel"/>
    <w:tmpl w:val="592C6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5B1027"/>
    <w:multiLevelType w:val="hybridMultilevel"/>
    <w:tmpl w:val="44CA6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22"/>
  </w:num>
  <w:num w:numId="5">
    <w:abstractNumId w:val="21"/>
  </w:num>
  <w:num w:numId="6">
    <w:abstractNumId w:val="15"/>
  </w:num>
  <w:num w:numId="7">
    <w:abstractNumId w:val="19"/>
  </w:num>
  <w:num w:numId="8">
    <w:abstractNumId w:val="4"/>
  </w:num>
  <w:num w:numId="9">
    <w:abstractNumId w:val="16"/>
  </w:num>
  <w:num w:numId="10">
    <w:abstractNumId w:val="5"/>
  </w:num>
  <w:num w:numId="11">
    <w:abstractNumId w:val="8"/>
  </w:num>
  <w:num w:numId="12">
    <w:abstractNumId w:val="3"/>
  </w:num>
  <w:num w:numId="13">
    <w:abstractNumId w:val="11"/>
  </w:num>
  <w:num w:numId="14">
    <w:abstractNumId w:val="6"/>
  </w:num>
  <w:num w:numId="15">
    <w:abstractNumId w:val="9"/>
  </w:num>
  <w:num w:numId="16">
    <w:abstractNumId w:val="7"/>
  </w:num>
  <w:num w:numId="17">
    <w:abstractNumId w:val="1"/>
  </w:num>
  <w:num w:numId="18">
    <w:abstractNumId w:val="13"/>
  </w:num>
  <w:num w:numId="19">
    <w:abstractNumId w:val="23"/>
  </w:num>
  <w:num w:numId="20">
    <w:abstractNumId w:val="2"/>
  </w:num>
  <w:num w:numId="21">
    <w:abstractNumId w:val="14"/>
  </w:num>
  <w:num w:numId="22">
    <w:abstractNumId w:val="12"/>
  </w:num>
  <w:num w:numId="23">
    <w:abstractNumId w:val="2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Tabbakh">
    <w15:presenceInfo w15:providerId="AD" w15:userId="S-1-5-21-756108765-502465570-1234779376-19301"/>
  </w15:person>
  <w15:person w15:author="Ross Montgomery">
    <w15:presenceInfo w15:providerId="AD" w15:userId="S-1-5-21-756108765-502465570-1234779376-2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02"/>
    <w:rsid w:val="000008A9"/>
    <w:rsid w:val="0000197F"/>
    <w:rsid w:val="00002236"/>
    <w:rsid w:val="00002572"/>
    <w:rsid w:val="00002C4C"/>
    <w:rsid w:val="00007F27"/>
    <w:rsid w:val="00010435"/>
    <w:rsid w:val="0001079C"/>
    <w:rsid w:val="00011412"/>
    <w:rsid w:val="000115BA"/>
    <w:rsid w:val="0001215B"/>
    <w:rsid w:val="00012218"/>
    <w:rsid w:val="0001242E"/>
    <w:rsid w:val="00012FB2"/>
    <w:rsid w:val="00013030"/>
    <w:rsid w:val="00013275"/>
    <w:rsid w:val="00014500"/>
    <w:rsid w:val="0001521E"/>
    <w:rsid w:val="0001698C"/>
    <w:rsid w:val="00016EFA"/>
    <w:rsid w:val="00017060"/>
    <w:rsid w:val="00020AE9"/>
    <w:rsid w:val="00020DE7"/>
    <w:rsid w:val="00021842"/>
    <w:rsid w:val="000238F6"/>
    <w:rsid w:val="00025F90"/>
    <w:rsid w:val="0002627B"/>
    <w:rsid w:val="00027109"/>
    <w:rsid w:val="00030033"/>
    <w:rsid w:val="00031CD9"/>
    <w:rsid w:val="00033BBC"/>
    <w:rsid w:val="00034E92"/>
    <w:rsid w:val="00035335"/>
    <w:rsid w:val="00035755"/>
    <w:rsid w:val="000378CB"/>
    <w:rsid w:val="00040345"/>
    <w:rsid w:val="00040504"/>
    <w:rsid w:val="0004072F"/>
    <w:rsid w:val="00040A56"/>
    <w:rsid w:val="00040EF1"/>
    <w:rsid w:val="00044DEF"/>
    <w:rsid w:val="00045098"/>
    <w:rsid w:val="00045278"/>
    <w:rsid w:val="000452D8"/>
    <w:rsid w:val="000457C5"/>
    <w:rsid w:val="000511F9"/>
    <w:rsid w:val="000514C4"/>
    <w:rsid w:val="00051E04"/>
    <w:rsid w:val="000530E4"/>
    <w:rsid w:val="00055145"/>
    <w:rsid w:val="000600A5"/>
    <w:rsid w:val="00062909"/>
    <w:rsid w:val="00062C06"/>
    <w:rsid w:val="00064288"/>
    <w:rsid w:val="00064316"/>
    <w:rsid w:val="000643EE"/>
    <w:rsid w:val="00065B53"/>
    <w:rsid w:val="00065CCC"/>
    <w:rsid w:val="00067127"/>
    <w:rsid w:val="00070050"/>
    <w:rsid w:val="00071079"/>
    <w:rsid w:val="00073BC1"/>
    <w:rsid w:val="00074F7B"/>
    <w:rsid w:val="00075494"/>
    <w:rsid w:val="00075853"/>
    <w:rsid w:val="00077549"/>
    <w:rsid w:val="00080F7E"/>
    <w:rsid w:val="000814F5"/>
    <w:rsid w:val="00083738"/>
    <w:rsid w:val="000858DC"/>
    <w:rsid w:val="00085D81"/>
    <w:rsid w:val="00090013"/>
    <w:rsid w:val="00090709"/>
    <w:rsid w:val="000928A1"/>
    <w:rsid w:val="00093B7C"/>
    <w:rsid w:val="00094048"/>
    <w:rsid w:val="00095A28"/>
    <w:rsid w:val="00096391"/>
    <w:rsid w:val="000A17E4"/>
    <w:rsid w:val="000A1D6B"/>
    <w:rsid w:val="000A56C6"/>
    <w:rsid w:val="000A62E6"/>
    <w:rsid w:val="000A6769"/>
    <w:rsid w:val="000A67E8"/>
    <w:rsid w:val="000A68E5"/>
    <w:rsid w:val="000A7D40"/>
    <w:rsid w:val="000B0B0F"/>
    <w:rsid w:val="000B188E"/>
    <w:rsid w:val="000B220B"/>
    <w:rsid w:val="000B356F"/>
    <w:rsid w:val="000B4166"/>
    <w:rsid w:val="000C35CA"/>
    <w:rsid w:val="000C3772"/>
    <w:rsid w:val="000C4B9A"/>
    <w:rsid w:val="000C5F3D"/>
    <w:rsid w:val="000C628A"/>
    <w:rsid w:val="000C6A6D"/>
    <w:rsid w:val="000C6AA9"/>
    <w:rsid w:val="000D05B2"/>
    <w:rsid w:val="000D4861"/>
    <w:rsid w:val="000E1050"/>
    <w:rsid w:val="000E250F"/>
    <w:rsid w:val="000E2D6E"/>
    <w:rsid w:val="000F0BCF"/>
    <w:rsid w:val="000F2EEE"/>
    <w:rsid w:val="000F398D"/>
    <w:rsid w:val="000F4242"/>
    <w:rsid w:val="000F48C3"/>
    <w:rsid w:val="000F49FE"/>
    <w:rsid w:val="000F5F9F"/>
    <w:rsid w:val="000F6212"/>
    <w:rsid w:val="000F64DF"/>
    <w:rsid w:val="000F7E53"/>
    <w:rsid w:val="00100CF6"/>
    <w:rsid w:val="00100F46"/>
    <w:rsid w:val="001019A3"/>
    <w:rsid w:val="00101A43"/>
    <w:rsid w:val="00101E04"/>
    <w:rsid w:val="0010317E"/>
    <w:rsid w:val="0010530E"/>
    <w:rsid w:val="0011168C"/>
    <w:rsid w:val="001122C4"/>
    <w:rsid w:val="00113969"/>
    <w:rsid w:val="001145A4"/>
    <w:rsid w:val="0011478C"/>
    <w:rsid w:val="001156D5"/>
    <w:rsid w:val="00117106"/>
    <w:rsid w:val="00120962"/>
    <w:rsid w:val="00121560"/>
    <w:rsid w:val="001217AE"/>
    <w:rsid w:val="00122F84"/>
    <w:rsid w:val="00123A09"/>
    <w:rsid w:val="00124361"/>
    <w:rsid w:val="00124E3B"/>
    <w:rsid w:val="001263BD"/>
    <w:rsid w:val="00127579"/>
    <w:rsid w:val="001279AB"/>
    <w:rsid w:val="00130006"/>
    <w:rsid w:val="00131696"/>
    <w:rsid w:val="00133042"/>
    <w:rsid w:val="00133785"/>
    <w:rsid w:val="00133D69"/>
    <w:rsid w:val="00134CD4"/>
    <w:rsid w:val="00135259"/>
    <w:rsid w:val="001357CB"/>
    <w:rsid w:val="00140AC6"/>
    <w:rsid w:val="001413E7"/>
    <w:rsid w:val="00143AD1"/>
    <w:rsid w:val="00143AD9"/>
    <w:rsid w:val="0014412B"/>
    <w:rsid w:val="00144F8A"/>
    <w:rsid w:val="00146A01"/>
    <w:rsid w:val="00146FB6"/>
    <w:rsid w:val="001571A7"/>
    <w:rsid w:val="00160322"/>
    <w:rsid w:val="00160F11"/>
    <w:rsid w:val="001621EC"/>
    <w:rsid w:val="0016272A"/>
    <w:rsid w:val="00164584"/>
    <w:rsid w:val="001665CD"/>
    <w:rsid w:val="001668BE"/>
    <w:rsid w:val="0017020E"/>
    <w:rsid w:val="001702D2"/>
    <w:rsid w:val="00170E5F"/>
    <w:rsid w:val="001730FC"/>
    <w:rsid w:val="001769EF"/>
    <w:rsid w:val="00180B7C"/>
    <w:rsid w:val="001830D6"/>
    <w:rsid w:val="0018337F"/>
    <w:rsid w:val="00183970"/>
    <w:rsid w:val="001841FF"/>
    <w:rsid w:val="001859D0"/>
    <w:rsid w:val="00187786"/>
    <w:rsid w:val="00190734"/>
    <w:rsid w:val="0019265D"/>
    <w:rsid w:val="001949FC"/>
    <w:rsid w:val="00196359"/>
    <w:rsid w:val="001A0016"/>
    <w:rsid w:val="001A22C6"/>
    <w:rsid w:val="001A54A8"/>
    <w:rsid w:val="001A6379"/>
    <w:rsid w:val="001A6D9C"/>
    <w:rsid w:val="001B0AB5"/>
    <w:rsid w:val="001B2D19"/>
    <w:rsid w:val="001B4F23"/>
    <w:rsid w:val="001B5312"/>
    <w:rsid w:val="001B5D70"/>
    <w:rsid w:val="001B6BB1"/>
    <w:rsid w:val="001B6CEB"/>
    <w:rsid w:val="001C04E9"/>
    <w:rsid w:val="001C0E5A"/>
    <w:rsid w:val="001C138C"/>
    <w:rsid w:val="001C14B5"/>
    <w:rsid w:val="001C2023"/>
    <w:rsid w:val="001C232C"/>
    <w:rsid w:val="001C3DEC"/>
    <w:rsid w:val="001C58D9"/>
    <w:rsid w:val="001C6907"/>
    <w:rsid w:val="001C76B0"/>
    <w:rsid w:val="001D1917"/>
    <w:rsid w:val="001D1B25"/>
    <w:rsid w:val="001D2F9B"/>
    <w:rsid w:val="001D5D77"/>
    <w:rsid w:val="001D7B33"/>
    <w:rsid w:val="001E1A45"/>
    <w:rsid w:val="001E1DF1"/>
    <w:rsid w:val="001E249C"/>
    <w:rsid w:val="001E2B0F"/>
    <w:rsid w:val="001E6882"/>
    <w:rsid w:val="001F3991"/>
    <w:rsid w:val="001F53F3"/>
    <w:rsid w:val="001F6775"/>
    <w:rsid w:val="001F6B3D"/>
    <w:rsid w:val="001F7D66"/>
    <w:rsid w:val="0020003B"/>
    <w:rsid w:val="0020313C"/>
    <w:rsid w:val="002033C3"/>
    <w:rsid w:val="00205DA3"/>
    <w:rsid w:val="00206801"/>
    <w:rsid w:val="002106FA"/>
    <w:rsid w:val="00212272"/>
    <w:rsid w:val="00213262"/>
    <w:rsid w:val="00213A6F"/>
    <w:rsid w:val="00214AE7"/>
    <w:rsid w:val="00217D0F"/>
    <w:rsid w:val="00217D32"/>
    <w:rsid w:val="00217FCC"/>
    <w:rsid w:val="00220D72"/>
    <w:rsid w:val="00224F46"/>
    <w:rsid w:val="002268AF"/>
    <w:rsid w:val="00227315"/>
    <w:rsid w:val="0023027C"/>
    <w:rsid w:val="00230754"/>
    <w:rsid w:val="00233A7F"/>
    <w:rsid w:val="002342F5"/>
    <w:rsid w:val="00234A9C"/>
    <w:rsid w:val="00234B87"/>
    <w:rsid w:val="00235C35"/>
    <w:rsid w:val="00235D75"/>
    <w:rsid w:val="00236A20"/>
    <w:rsid w:val="00236BED"/>
    <w:rsid w:val="002371A8"/>
    <w:rsid w:val="00242904"/>
    <w:rsid w:val="00246E97"/>
    <w:rsid w:val="0025043C"/>
    <w:rsid w:val="002504C1"/>
    <w:rsid w:val="00251AE0"/>
    <w:rsid w:val="0025209B"/>
    <w:rsid w:val="002577F6"/>
    <w:rsid w:val="00265120"/>
    <w:rsid w:val="002652AC"/>
    <w:rsid w:val="00266FD4"/>
    <w:rsid w:val="002671AF"/>
    <w:rsid w:val="00267DC4"/>
    <w:rsid w:val="002711A0"/>
    <w:rsid w:val="0027141C"/>
    <w:rsid w:val="00272365"/>
    <w:rsid w:val="0027242B"/>
    <w:rsid w:val="0027436C"/>
    <w:rsid w:val="00276647"/>
    <w:rsid w:val="00277B3A"/>
    <w:rsid w:val="00281A18"/>
    <w:rsid w:val="00281C0E"/>
    <w:rsid w:val="00283B5B"/>
    <w:rsid w:val="00283BEE"/>
    <w:rsid w:val="00283F9B"/>
    <w:rsid w:val="002856D8"/>
    <w:rsid w:val="00285D98"/>
    <w:rsid w:val="00290330"/>
    <w:rsid w:val="00291164"/>
    <w:rsid w:val="00292CB6"/>
    <w:rsid w:val="002934CA"/>
    <w:rsid w:val="00294CAB"/>
    <w:rsid w:val="00296D28"/>
    <w:rsid w:val="00297D64"/>
    <w:rsid w:val="002A2140"/>
    <w:rsid w:val="002A28BE"/>
    <w:rsid w:val="002A3844"/>
    <w:rsid w:val="002A38DD"/>
    <w:rsid w:val="002A3FB5"/>
    <w:rsid w:val="002A7EF8"/>
    <w:rsid w:val="002B2B8A"/>
    <w:rsid w:val="002B342B"/>
    <w:rsid w:val="002B3600"/>
    <w:rsid w:val="002B3943"/>
    <w:rsid w:val="002B3A1B"/>
    <w:rsid w:val="002B5452"/>
    <w:rsid w:val="002C0F44"/>
    <w:rsid w:val="002C1A23"/>
    <w:rsid w:val="002C2AD2"/>
    <w:rsid w:val="002C2FD9"/>
    <w:rsid w:val="002C5489"/>
    <w:rsid w:val="002C6693"/>
    <w:rsid w:val="002C6919"/>
    <w:rsid w:val="002D04FF"/>
    <w:rsid w:val="002D07DD"/>
    <w:rsid w:val="002D0B0D"/>
    <w:rsid w:val="002D3E83"/>
    <w:rsid w:val="002D5E04"/>
    <w:rsid w:val="002E0315"/>
    <w:rsid w:val="002E1997"/>
    <w:rsid w:val="002E1FB4"/>
    <w:rsid w:val="002E2915"/>
    <w:rsid w:val="002E2D56"/>
    <w:rsid w:val="002E2DBD"/>
    <w:rsid w:val="002E418E"/>
    <w:rsid w:val="002E4231"/>
    <w:rsid w:val="002E4944"/>
    <w:rsid w:val="002E6468"/>
    <w:rsid w:val="002E68D3"/>
    <w:rsid w:val="002E718C"/>
    <w:rsid w:val="002F1BEB"/>
    <w:rsid w:val="002F2981"/>
    <w:rsid w:val="002F340A"/>
    <w:rsid w:val="002F3B75"/>
    <w:rsid w:val="002F59EA"/>
    <w:rsid w:val="002F61FC"/>
    <w:rsid w:val="002F6649"/>
    <w:rsid w:val="003015FC"/>
    <w:rsid w:val="00302813"/>
    <w:rsid w:val="00302B8C"/>
    <w:rsid w:val="00303C8C"/>
    <w:rsid w:val="00303D3C"/>
    <w:rsid w:val="00304B0D"/>
    <w:rsid w:val="00304B90"/>
    <w:rsid w:val="003057B2"/>
    <w:rsid w:val="0030622C"/>
    <w:rsid w:val="0031043A"/>
    <w:rsid w:val="00311195"/>
    <w:rsid w:val="00311FB8"/>
    <w:rsid w:val="0031201B"/>
    <w:rsid w:val="00312D8A"/>
    <w:rsid w:val="00313E3A"/>
    <w:rsid w:val="00313F40"/>
    <w:rsid w:val="00314129"/>
    <w:rsid w:val="00314E52"/>
    <w:rsid w:val="003163E0"/>
    <w:rsid w:val="0031719D"/>
    <w:rsid w:val="00317696"/>
    <w:rsid w:val="00320E94"/>
    <w:rsid w:val="003213E8"/>
    <w:rsid w:val="00326273"/>
    <w:rsid w:val="00327C7A"/>
    <w:rsid w:val="00327D98"/>
    <w:rsid w:val="00327DDC"/>
    <w:rsid w:val="00330211"/>
    <w:rsid w:val="00334CDA"/>
    <w:rsid w:val="00335816"/>
    <w:rsid w:val="00335D8D"/>
    <w:rsid w:val="00337D0E"/>
    <w:rsid w:val="00337EC0"/>
    <w:rsid w:val="00340338"/>
    <w:rsid w:val="0034109E"/>
    <w:rsid w:val="00345B26"/>
    <w:rsid w:val="00346611"/>
    <w:rsid w:val="0034717D"/>
    <w:rsid w:val="00347601"/>
    <w:rsid w:val="003479D4"/>
    <w:rsid w:val="00351138"/>
    <w:rsid w:val="00352889"/>
    <w:rsid w:val="00353D43"/>
    <w:rsid w:val="00354451"/>
    <w:rsid w:val="00354557"/>
    <w:rsid w:val="0035477D"/>
    <w:rsid w:val="003547F5"/>
    <w:rsid w:val="0035560C"/>
    <w:rsid w:val="003556AB"/>
    <w:rsid w:val="00355AFD"/>
    <w:rsid w:val="00356A39"/>
    <w:rsid w:val="0035784A"/>
    <w:rsid w:val="0036047C"/>
    <w:rsid w:val="00361348"/>
    <w:rsid w:val="00361AF3"/>
    <w:rsid w:val="003626FC"/>
    <w:rsid w:val="00362F30"/>
    <w:rsid w:val="003638A8"/>
    <w:rsid w:val="003644BD"/>
    <w:rsid w:val="00371326"/>
    <w:rsid w:val="0037190C"/>
    <w:rsid w:val="00372F4B"/>
    <w:rsid w:val="00375656"/>
    <w:rsid w:val="003807A3"/>
    <w:rsid w:val="00383CC5"/>
    <w:rsid w:val="003844B9"/>
    <w:rsid w:val="00384E93"/>
    <w:rsid w:val="00384F1A"/>
    <w:rsid w:val="0038524D"/>
    <w:rsid w:val="00391C4C"/>
    <w:rsid w:val="0039223E"/>
    <w:rsid w:val="00392777"/>
    <w:rsid w:val="003932A1"/>
    <w:rsid w:val="003939F7"/>
    <w:rsid w:val="00393F2F"/>
    <w:rsid w:val="00394BD8"/>
    <w:rsid w:val="00395777"/>
    <w:rsid w:val="00395F2B"/>
    <w:rsid w:val="003A0435"/>
    <w:rsid w:val="003A176A"/>
    <w:rsid w:val="003A1A93"/>
    <w:rsid w:val="003A3ADF"/>
    <w:rsid w:val="003A3BA7"/>
    <w:rsid w:val="003A3E08"/>
    <w:rsid w:val="003A54F7"/>
    <w:rsid w:val="003A57B1"/>
    <w:rsid w:val="003A6EDB"/>
    <w:rsid w:val="003A7953"/>
    <w:rsid w:val="003B0F9F"/>
    <w:rsid w:val="003B1404"/>
    <w:rsid w:val="003B16C5"/>
    <w:rsid w:val="003B26C4"/>
    <w:rsid w:val="003B2CB4"/>
    <w:rsid w:val="003B33F6"/>
    <w:rsid w:val="003B6534"/>
    <w:rsid w:val="003C0B00"/>
    <w:rsid w:val="003C0CD2"/>
    <w:rsid w:val="003C103D"/>
    <w:rsid w:val="003C1A85"/>
    <w:rsid w:val="003C1F12"/>
    <w:rsid w:val="003C3510"/>
    <w:rsid w:val="003C5BBA"/>
    <w:rsid w:val="003D1E76"/>
    <w:rsid w:val="003D2098"/>
    <w:rsid w:val="003D2362"/>
    <w:rsid w:val="003D5EAD"/>
    <w:rsid w:val="003D69DF"/>
    <w:rsid w:val="003E085F"/>
    <w:rsid w:val="003E2146"/>
    <w:rsid w:val="003E27E3"/>
    <w:rsid w:val="003E28D3"/>
    <w:rsid w:val="003E2915"/>
    <w:rsid w:val="003E2A89"/>
    <w:rsid w:val="003E2CAB"/>
    <w:rsid w:val="003E4543"/>
    <w:rsid w:val="003E464A"/>
    <w:rsid w:val="003E4860"/>
    <w:rsid w:val="003F064C"/>
    <w:rsid w:val="003F182C"/>
    <w:rsid w:val="003F1ED5"/>
    <w:rsid w:val="003F1F96"/>
    <w:rsid w:val="003F20A8"/>
    <w:rsid w:val="003F381F"/>
    <w:rsid w:val="003F4202"/>
    <w:rsid w:val="003F4DA8"/>
    <w:rsid w:val="003F5713"/>
    <w:rsid w:val="00400C40"/>
    <w:rsid w:val="00401211"/>
    <w:rsid w:val="00402477"/>
    <w:rsid w:val="0040281E"/>
    <w:rsid w:val="00405FE3"/>
    <w:rsid w:val="004070C6"/>
    <w:rsid w:val="00407E39"/>
    <w:rsid w:val="00410DC9"/>
    <w:rsid w:val="004116B5"/>
    <w:rsid w:val="00412149"/>
    <w:rsid w:val="00413332"/>
    <w:rsid w:val="004142B2"/>
    <w:rsid w:val="00414712"/>
    <w:rsid w:val="0041692C"/>
    <w:rsid w:val="00417849"/>
    <w:rsid w:val="00417C2C"/>
    <w:rsid w:val="00417F70"/>
    <w:rsid w:val="00420436"/>
    <w:rsid w:val="00425484"/>
    <w:rsid w:val="00426206"/>
    <w:rsid w:val="00431399"/>
    <w:rsid w:val="00432987"/>
    <w:rsid w:val="00433330"/>
    <w:rsid w:val="004351A6"/>
    <w:rsid w:val="004356EC"/>
    <w:rsid w:val="004373EC"/>
    <w:rsid w:val="00437CEA"/>
    <w:rsid w:val="00437F26"/>
    <w:rsid w:val="00437FDE"/>
    <w:rsid w:val="00440E01"/>
    <w:rsid w:val="00441580"/>
    <w:rsid w:val="004416BC"/>
    <w:rsid w:val="0044221A"/>
    <w:rsid w:val="00443924"/>
    <w:rsid w:val="004444CB"/>
    <w:rsid w:val="00446A27"/>
    <w:rsid w:val="004546EA"/>
    <w:rsid w:val="00454913"/>
    <w:rsid w:val="00455273"/>
    <w:rsid w:val="00456527"/>
    <w:rsid w:val="00456675"/>
    <w:rsid w:val="004573E8"/>
    <w:rsid w:val="00457E51"/>
    <w:rsid w:val="00461573"/>
    <w:rsid w:val="00464223"/>
    <w:rsid w:val="004653A0"/>
    <w:rsid w:val="00470E09"/>
    <w:rsid w:val="004710D7"/>
    <w:rsid w:val="00472A18"/>
    <w:rsid w:val="00473228"/>
    <w:rsid w:val="004752B7"/>
    <w:rsid w:val="00475927"/>
    <w:rsid w:val="00475D77"/>
    <w:rsid w:val="004766FA"/>
    <w:rsid w:val="00477397"/>
    <w:rsid w:val="00477679"/>
    <w:rsid w:val="00477EE5"/>
    <w:rsid w:val="00480566"/>
    <w:rsid w:val="00480BB6"/>
    <w:rsid w:val="00480D6F"/>
    <w:rsid w:val="004814D5"/>
    <w:rsid w:val="00481A95"/>
    <w:rsid w:val="00482A20"/>
    <w:rsid w:val="00483138"/>
    <w:rsid w:val="00483771"/>
    <w:rsid w:val="00483D22"/>
    <w:rsid w:val="00485D14"/>
    <w:rsid w:val="00486B22"/>
    <w:rsid w:val="0049037D"/>
    <w:rsid w:val="00493E62"/>
    <w:rsid w:val="00494967"/>
    <w:rsid w:val="004949E4"/>
    <w:rsid w:val="00496EE8"/>
    <w:rsid w:val="004A1720"/>
    <w:rsid w:val="004A342F"/>
    <w:rsid w:val="004A34BA"/>
    <w:rsid w:val="004A4205"/>
    <w:rsid w:val="004A44A0"/>
    <w:rsid w:val="004A6D8B"/>
    <w:rsid w:val="004B04AE"/>
    <w:rsid w:val="004B0654"/>
    <w:rsid w:val="004B21EC"/>
    <w:rsid w:val="004B2325"/>
    <w:rsid w:val="004B24DD"/>
    <w:rsid w:val="004B2787"/>
    <w:rsid w:val="004B4FCE"/>
    <w:rsid w:val="004B707C"/>
    <w:rsid w:val="004B7CC9"/>
    <w:rsid w:val="004C059C"/>
    <w:rsid w:val="004C2960"/>
    <w:rsid w:val="004C383F"/>
    <w:rsid w:val="004C3A02"/>
    <w:rsid w:val="004C501D"/>
    <w:rsid w:val="004C6C6E"/>
    <w:rsid w:val="004D2029"/>
    <w:rsid w:val="004D2049"/>
    <w:rsid w:val="004D2289"/>
    <w:rsid w:val="004D3493"/>
    <w:rsid w:val="004D4D68"/>
    <w:rsid w:val="004D6915"/>
    <w:rsid w:val="004D6FEF"/>
    <w:rsid w:val="004E1672"/>
    <w:rsid w:val="004E20A9"/>
    <w:rsid w:val="004E2EF9"/>
    <w:rsid w:val="004E41C5"/>
    <w:rsid w:val="004E5165"/>
    <w:rsid w:val="004E60AC"/>
    <w:rsid w:val="004E62C3"/>
    <w:rsid w:val="004E6403"/>
    <w:rsid w:val="004E72CF"/>
    <w:rsid w:val="004F15B7"/>
    <w:rsid w:val="004F1BA3"/>
    <w:rsid w:val="004F2E25"/>
    <w:rsid w:val="004F306F"/>
    <w:rsid w:val="004F67BD"/>
    <w:rsid w:val="004F7750"/>
    <w:rsid w:val="00502148"/>
    <w:rsid w:val="00504F87"/>
    <w:rsid w:val="00505FE4"/>
    <w:rsid w:val="00506DAC"/>
    <w:rsid w:val="00507CDA"/>
    <w:rsid w:val="00510D7E"/>
    <w:rsid w:val="005119B4"/>
    <w:rsid w:val="00512CAB"/>
    <w:rsid w:val="00513357"/>
    <w:rsid w:val="00513B28"/>
    <w:rsid w:val="00513D21"/>
    <w:rsid w:val="00514AEB"/>
    <w:rsid w:val="00515527"/>
    <w:rsid w:val="0051598A"/>
    <w:rsid w:val="0051687E"/>
    <w:rsid w:val="00517FF0"/>
    <w:rsid w:val="00520B98"/>
    <w:rsid w:val="00521E6B"/>
    <w:rsid w:val="00522A0E"/>
    <w:rsid w:val="00523898"/>
    <w:rsid w:val="005245D7"/>
    <w:rsid w:val="00525849"/>
    <w:rsid w:val="00525F91"/>
    <w:rsid w:val="00527098"/>
    <w:rsid w:val="00530E8E"/>
    <w:rsid w:val="00530F50"/>
    <w:rsid w:val="00536C81"/>
    <w:rsid w:val="00542212"/>
    <w:rsid w:val="0054299F"/>
    <w:rsid w:val="00542F2B"/>
    <w:rsid w:val="005430DA"/>
    <w:rsid w:val="00545EDC"/>
    <w:rsid w:val="00546245"/>
    <w:rsid w:val="00546BE2"/>
    <w:rsid w:val="005479A9"/>
    <w:rsid w:val="0055064B"/>
    <w:rsid w:val="00550F21"/>
    <w:rsid w:val="00552CE1"/>
    <w:rsid w:val="00552E17"/>
    <w:rsid w:val="005537E9"/>
    <w:rsid w:val="00557F02"/>
    <w:rsid w:val="00560B5D"/>
    <w:rsid w:val="005614B2"/>
    <w:rsid w:val="00561567"/>
    <w:rsid w:val="00564511"/>
    <w:rsid w:val="00566128"/>
    <w:rsid w:val="00566511"/>
    <w:rsid w:val="00567E74"/>
    <w:rsid w:val="00567FEB"/>
    <w:rsid w:val="00570ACE"/>
    <w:rsid w:val="005717EC"/>
    <w:rsid w:val="005737BE"/>
    <w:rsid w:val="00574B9D"/>
    <w:rsid w:val="00574D41"/>
    <w:rsid w:val="005750D6"/>
    <w:rsid w:val="005777A3"/>
    <w:rsid w:val="00577965"/>
    <w:rsid w:val="00580196"/>
    <w:rsid w:val="00580208"/>
    <w:rsid w:val="00584EB4"/>
    <w:rsid w:val="00590448"/>
    <w:rsid w:val="0059087D"/>
    <w:rsid w:val="00590F2C"/>
    <w:rsid w:val="00591095"/>
    <w:rsid w:val="00593970"/>
    <w:rsid w:val="00594B7B"/>
    <w:rsid w:val="00595DDC"/>
    <w:rsid w:val="00596386"/>
    <w:rsid w:val="005A1D22"/>
    <w:rsid w:val="005A24A7"/>
    <w:rsid w:val="005A286D"/>
    <w:rsid w:val="005A2C81"/>
    <w:rsid w:val="005A40E8"/>
    <w:rsid w:val="005A4A71"/>
    <w:rsid w:val="005A58ED"/>
    <w:rsid w:val="005A6AE6"/>
    <w:rsid w:val="005A761A"/>
    <w:rsid w:val="005B00E5"/>
    <w:rsid w:val="005B0B44"/>
    <w:rsid w:val="005B11A4"/>
    <w:rsid w:val="005B2060"/>
    <w:rsid w:val="005B391E"/>
    <w:rsid w:val="005B4626"/>
    <w:rsid w:val="005B5D76"/>
    <w:rsid w:val="005B7F21"/>
    <w:rsid w:val="005C0107"/>
    <w:rsid w:val="005C0576"/>
    <w:rsid w:val="005C0A6A"/>
    <w:rsid w:val="005C12AE"/>
    <w:rsid w:val="005C20C8"/>
    <w:rsid w:val="005C2C29"/>
    <w:rsid w:val="005C4C59"/>
    <w:rsid w:val="005C5B31"/>
    <w:rsid w:val="005C5EE5"/>
    <w:rsid w:val="005C601F"/>
    <w:rsid w:val="005C67D8"/>
    <w:rsid w:val="005C708A"/>
    <w:rsid w:val="005C7FE1"/>
    <w:rsid w:val="005D16BB"/>
    <w:rsid w:val="005D2C54"/>
    <w:rsid w:val="005D3D3B"/>
    <w:rsid w:val="005D4BD5"/>
    <w:rsid w:val="005D629B"/>
    <w:rsid w:val="005E1CC5"/>
    <w:rsid w:val="005E3C3C"/>
    <w:rsid w:val="005E6F06"/>
    <w:rsid w:val="005E764B"/>
    <w:rsid w:val="005F16D7"/>
    <w:rsid w:val="005F210D"/>
    <w:rsid w:val="005F5284"/>
    <w:rsid w:val="005F6208"/>
    <w:rsid w:val="005F7AA4"/>
    <w:rsid w:val="005F7D72"/>
    <w:rsid w:val="006004AA"/>
    <w:rsid w:val="00600F44"/>
    <w:rsid w:val="00601F0A"/>
    <w:rsid w:val="00601F7F"/>
    <w:rsid w:val="00602784"/>
    <w:rsid w:val="00603752"/>
    <w:rsid w:val="00605449"/>
    <w:rsid w:val="00607787"/>
    <w:rsid w:val="00610AA3"/>
    <w:rsid w:val="0061209D"/>
    <w:rsid w:val="006127E8"/>
    <w:rsid w:val="00612C55"/>
    <w:rsid w:val="006132A7"/>
    <w:rsid w:val="006134EC"/>
    <w:rsid w:val="0061790E"/>
    <w:rsid w:val="00617BB3"/>
    <w:rsid w:val="00621C8D"/>
    <w:rsid w:val="006252CB"/>
    <w:rsid w:val="006257D6"/>
    <w:rsid w:val="00625860"/>
    <w:rsid w:val="006266F0"/>
    <w:rsid w:val="00627183"/>
    <w:rsid w:val="0062738B"/>
    <w:rsid w:val="00631715"/>
    <w:rsid w:val="00632B8C"/>
    <w:rsid w:val="00634F1F"/>
    <w:rsid w:val="006351A5"/>
    <w:rsid w:val="0063578C"/>
    <w:rsid w:val="006367CB"/>
    <w:rsid w:val="00637B7A"/>
    <w:rsid w:val="00642159"/>
    <w:rsid w:val="00643B58"/>
    <w:rsid w:val="006460B9"/>
    <w:rsid w:val="006467FC"/>
    <w:rsid w:val="006470EB"/>
    <w:rsid w:val="006476F1"/>
    <w:rsid w:val="0065118A"/>
    <w:rsid w:val="00651A1E"/>
    <w:rsid w:val="0065208F"/>
    <w:rsid w:val="0065214A"/>
    <w:rsid w:val="006521FA"/>
    <w:rsid w:val="006532EF"/>
    <w:rsid w:val="0065361F"/>
    <w:rsid w:val="00653D8E"/>
    <w:rsid w:val="006549F6"/>
    <w:rsid w:val="00654FB0"/>
    <w:rsid w:val="0065511A"/>
    <w:rsid w:val="00660C64"/>
    <w:rsid w:val="006631EF"/>
    <w:rsid w:val="00663DEE"/>
    <w:rsid w:val="00664AA2"/>
    <w:rsid w:val="006656FE"/>
    <w:rsid w:val="0066685D"/>
    <w:rsid w:val="006669E7"/>
    <w:rsid w:val="00667C9A"/>
    <w:rsid w:val="00670653"/>
    <w:rsid w:val="00670677"/>
    <w:rsid w:val="006707B9"/>
    <w:rsid w:val="00671EF7"/>
    <w:rsid w:val="0067202B"/>
    <w:rsid w:val="00675EC9"/>
    <w:rsid w:val="0068197D"/>
    <w:rsid w:val="00683FE6"/>
    <w:rsid w:val="00684E10"/>
    <w:rsid w:val="0068678A"/>
    <w:rsid w:val="00686B83"/>
    <w:rsid w:val="006910DD"/>
    <w:rsid w:val="00692183"/>
    <w:rsid w:val="0069262B"/>
    <w:rsid w:val="00693D14"/>
    <w:rsid w:val="00696871"/>
    <w:rsid w:val="006A3E1A"/>
    <w:rsid w:val="006A4E3C"/>
    <w:rsid w:val="006A5847"/>
    <w:rsid w:val="006A648E"/>
    <w:rsid w:val="006B040C"/>
    <w:rsid w:val="006B19D1"/>
    <w:rsid w:val="006B4996"/>
    <w:rsid w:val="006B68D0"/>
    <w:rsid w:val="006B75B7"/>
    <w:rsid w:val="006B76DB"/>
    <w:rsid w:val="006C2403"/>
    <w:rsid w:val="006C280D"/>
    <w:rsid w:val="006C4FB4"/>
    <w:rsid w:val="006C6C25"/>
    <w:rsid w:val="006D333B"/>
    <w:rsid w:val="006D3946"/>
    <w:rsid w:val="006D48CC"/>
    <w:rsid w:val="006D4E3F"/>
    <w:rsid w:val="006D59FC"/>
    <w:rsid w:val="006D73BD"/>
    <w:rsid w:val="006E00AE"/>
    <w:rsid w:val="006E08F3"/>
    <w:rsid w:val="006E1442"/>
    <w:rsid w:val="006E2C98"/>
    <w:rsid w:val="006E3E49"/>
    <w:rsid w:val="006E753E"/>
    <w:rsid w:val="006F01DE"/>
    <w:rsid w:val="006F093C"/>
    <w:rsid w:val="006F0FFA"/>
    <w:rsid w:val="006F1CA0"/>
    <w:rsid w:val="006F1DDA"/>
    <w:rsid w:val="006F35D8"/>
    <w:rsid w:val="006F54E5"/>
    <w:rsid w:val="006F64DB"/>
    <w:rsid w:val="006F6A01"/>
    <w:rsid w:val="0070024C"/>
    <w:rsid w:val="0070114B"/>
    <w:rsid w:val="007017C1"/>
    <w:rsid w:val="0070208D"/>
    <w:rsid w:val="00702A30"/>
    <w:rsid w:val="007033A2"/>
    <w:rsid w:val="00704392"/>
    <w:rsid w:val="00704A3E"/>
    <w:rsid w:val="007057DC"/>
    <w:rsid w:val="00705B68"/>
    <w:rsid w:val="00706F66"/>
    <w:rsid w:val="00707C85"/>
    <w:rsid w:val="007116FD"/>
    <w:rsid w:val="00712D4A"/>
    <w:rsid w:val="00714143"/>
    <w:rsid w:val="0071442F"/>
    <w:rsid w:val="00714B86"/>
    <w:rsid w:val="00714F4D"/>
    <w:rsid w:val="00715426"/>
    <w:rsid w:val="00715473"/>
    <w:rsid w:val="00717AEE"/>
    <w:rsid w:val="00717F94"/>
    <w:rsid w:val="00720232"/>
    <w:rsid w:val="00724228"/>
    <w:rsid w:val="00725026"/>
    <w:rsid w:val="00725D07"/>
    <w:rsid w:val="00730192"/>
    <w:rsid w:val="00730720"/>
    <w:rsid w:val="00731507"/>
    <w:rsid w:val="00731D69"/>
    <w:rsid w:val="00733E22"/>
    <w:rsid w:val="00734642"/>
    <w:rsid w:val="007347BC"/>
    <w:rsid w:val="007359F8"/>
    <w:rsid w:val="00736C74"/>
    <w:rsid w:val="00737EF5"/>
    <w:rsid w:val="00740794"/>
    <w:rsid w:val="007424B0"/>
    <w:rsid w:val="007430A0"/>
    <w:rsid w:val="007431FB"/>
    <w:rsid w:val="00744C3E"/>
    <w:rsid w:val="00745AE9"/>
    <w:rsid w:val="00746789"/>
    <w:rsid w:val="0075266F"/>
    <w:rsid w:val="007536E2"/>
    <w:rsid w:val="00754CAF"/>
    <w:rsid w:val="007555D6"/>
    <w:rsid w:val="007556A4"/>
    <w:rsid w:val="0075619E"/>
    <w:rsid w:val="007572D9"/>
    <w:rsid w:val="00757F3D"/>
    <w:rsid w:val="00761B9B"/>
    <w:rsid w:val="00761F19"/>
    <w:rsid w:val="00762D97"/>
    <w:rsid w:val="00763964"/>
    <w:rsid w:val="00763E32"/>
    <w:rsid w:val="00764726"/>
    <w:rsid w:val="00764953"/>
    <w:rsid w:val="00765A4C"/>
    <w:rsid w:val="007673C5"/>
    <w:rsid w:val="007731FB"/>
    <w:rsid w:val="00773AC0"/>
    <w:rsid w:val="007801C2"/>
    <w:rsid w:val="00781733"/>
    <w:rsid w:val="0078276C"/>
    <w:rsid w:val="00783683"/>
    <w:rsid w:val="00784E6B"/>
    <w:rsid w:val="00784F0F"/>
    <w:rsid w:val="00785766"/>
    <w:rsid w:val="0078773C"/>
    <w:rsid w:val="00787A62"/>
    <w:rsid w:val="007903E5"/>
    <w:rsid w:val="007912B4"/>
    <w:rsid w:val="00791E4E"/>
    <w:rsid w:val="007978FE"/>
    <w:rsid w:val="007A08DB"/>
    <w:rsid w:val="007A2831"/>
    <w:rsid w:val="007A28CB"/>
    <w:rsid w:val="007A3E36"/>
    <w:rsid w:val="007A57C2"/>
    <w:rsid w:val="007A6F76"/>
    <w:rsid w:val="007B175D"/>
    <w:rsid w:val="007B1E11"/>
    <w:rsid w:val="007B23F9"/>
    <w:rsid w:val="007B318A"/>
    <w:rsid w:val="007B3CFC"/>
    <w:rsid w:val="007B3F4C"/>
    <w:rsid w:val="007B488E"/>
    <w:rsid w:val="007B7E87"/>
    <w:rsid w:val="007C0570"/>
    <w:rsid w:val="007C11CE"/>
    <w:rsid w:val="007C1367"/>
    <w:rsid w:val="007C156D"/>
    <w:rsid w:val="007C1E88"/>
    <w:rsid w:val="007C2788"/>
    <w:rsid w:val="007C4209"/>
    <w:rsid w:val="007C427B"/>
    <w:rsid w:val="007C4785"/>
    <w:rsid w:val="007C5B81"/>
    <w:rsid w:val="007C6200"/>
    <w:rsid w:val="007D06F9"/>
    <w:rsid w:val="007D0ABB"/>
    <w:rsid w:val="007D1603"/>
    <w:rsid w:val="007D18E1"/>
    <w:rsid w:val="007D1925"/>
    <w:rsid w:val="007D2038"/>
    <w:rsid w:val="007D296D"/>
    <w:rsid w:val="007D3DF3"/>
    <w:rsid w:val="007D67C9"/>
    <w:rsid w:val="007E1B25"/>
    <w:rsid w:val="007E30E1"/>
    <w:rsid w:val="007E3327"/>
    <w:rsid w:val="007E3E12"/>
    <w:rsid w:val="007E483B"/>
    <w:rsid w:val="007E4DC7"/>
    <w:rsid w:val="007E5423"/>
    <w:rsid w:val="007E6279"/>
    <w:rsid w:val="007E71DA"/>
    <w:rsid w:val="007F0039"/>
    <w:rsid w:val="007F2AF2"/>
    <w:rsid w:val="007F2C3E"/>
    <w:rsid w:val="007F7137"/>
    <w:rsid w:val="0080276A"/>
    <w:rsid w:val="008033B5"/>
    <w:rsid w:val="00803D63"/>
    <w:rsid w:val="0080426A"/>
    <w:rsid w:val="0080458A"/>
    <w:rsid w:val="008054C4"/>
    <w:rsid w:val="00806211"/>
    <w:rsid w:val="00810935"/>
    <w:rsid w:val="00811078"/>
    <w:rsid w:val="00811B03"/>
    <w:rsid w:val="00812E30"/>
    <w:rsid w:val="008139AC"/>
    <w:rsid w:val="008156BC"/>
    <w:rsid w:val="0081612D"/>
    <w:rsid w:val="00816DA5"/>
    <w:rsid w:val="00817A7E"/>
    <w:rsid w:val="00817E7A"/>
    <w:rsid w:val="0082191E"/>
    <w:rsid w:val="0082331B"/>
    <w:rsid w:val="00823378"/>
    <w:rsid w:val="008258CD"/>
    <w:rsid w:val="00825A47"/>
    <w:rsid w:val="00826A18"/>
    <w:rsid w:val="008271AF"/>
    <w:rsid w:val="0082749A"/>
    <w:rsid w:val="008276BE"/>
    <w:rsid w:val="00827E73"/>
    <w:rsid w:val="008330A2"/>
    <w:rsid w:val="00837202"/>
    <w:rsid w:val="00841646"/>
    <w:rsid w:val="0084268C"/>
    <w:rsid w:val="008428AD"/>
    <w:rsid w:val="008449F9"/>
    <w:rsid w:val="00847BBD"/>
    <w:rsid w:val="008506E5"/>
    <w:rsid w:val="00851477"/>
    <w:rsid w:val="00851FC4"/>
    <w:rsid w:val="008524C7"/>
    <w:rsid w:val="00856E8E"/>
    <w:rsid w:val="0085758B"/>
    <w:rsid w:val="00857662"/>
    <w:rsid w:val="00860291"/>
    <w:rsid w:val="00860D85"/>
    <w:rsid w:val="00861826"/>
    <w:rsid w:val="0086201F"/>
    <w:rsid w:val="008620A0"/>
    <w:rsid w:val="0086284C"/>
    <w:rsid w:val="00867D3B"/>
    <w:rsid w:val="00867DBA"/>
    <w:rsid w:val="008700DE"/>
    <w:rsid w:val="00871B41"/>
    <w:rsid w:val="00872176"/>
    <w:rsid w:val="00873665"/>
    <w:rsid w:val="008740B1"/>
    <w:rsid w:val="00875132"/>
    <w:rsid w:val="0087527E"/>
    <w:rsid w:val="008761CA"/>
    <w:rsid w:val="00877C7E"/>
    <w:rsid w:val="008811FD"/>
    <w:rsid w:val="00881E78"/>
    <w:rsid w:val="008820AA"/>
    <w:rsid w:val="0088621E"/>
    <w:rsid w:val="00886509"/>
    <w:rsid w:val="00887CDC"/>
    <w:rsid w:val="00887D9A"/>
    <w:rsid w:val="00890859"/>
    <w:rsid w:val="00890DDF"/>
    <w:rsid w:val="00891EE5"/>
    <w:rsid w:val="0089489D"/>
    <w:rsid w:val="00894B56"/>
    <w:rsid w:val="00895B2F"/>
    <w:rsid w:val="0089798A"/>
    <w:rsid w:val="008A1F80"/>
    <w:rsid w:val="008A4823"/>
    <w:rsid w:val="008A4C63"/>
    <w:rsid w:val="008A51B2"/>
    <w:rsid w:val="008A566C"/>
    <w:rsid w:val="008A5D02"/>
    <w:rsid w:val="008A672A"/>
    <w:rsid w:val="008A6C7D"/>
    <w:rsid w:val="008A7FC0"/>
    <w:rsid w:val="008B0268"/>
    <w:rsid w:val="008B1310"/>
    <w:rsid w:val="008B1BDB"/>
    <w:rsid w:val="008B2EB0"/>
    <w:rsid w:val="008B7ACD"/>
    <w:rsid w:val="008C18AC"/>
    <w:rsid w:val="008C201C"/>
    <w:rsid w:val="008C3328"/>
    <w:rsid w:val="008C3B79"/>
    <w:rsid w:val="008C3D84"/>
    <w:rsid w:val="008C4867"/>
    <w:rsid w:val="008C50A8"/>
    <w:rsid w:val="008C7DBD"/>
    <w:rsid w:val="008D225D"/>
    <w:rsid w:val="008D2B74"/>
    <w:rsid w:val="008D32BB"/>
    <w:rsid w:val="008D4167"/>
    <w:rsid w:val="008D54D4"/>
    <w:rsid w:val="008D623C"/>
    <w:rsid w:val="008D70DE"/>
    <w:rsid w:val="008D7F03"/>
    <w:rsid w:val="008E1463"/>
    <w:rsid w:val="008E14B7"/>
    <w:rsid w:val="008E4720"/>
    <w:rsid w:val="008E551B"/>
    <w:rsid w:val="008E6F77"/>
    <w:rsid w:val="008E7565"/>
    <w:rsid w:val="008F0E2C"/>
    <w:rsid w:val="008F206E"/>
    <w:rsid w:val="008F49DF"/>
    <w:rsid w:val="008F6423"/>
    <w:rsid w:val="008F7007"/>
    <w:rsid w:val="00900F4C"/>
    <w:rsid w:val="00901CEE"/>
    <w:rsid w:val="00901F54"/>
    <w:rsid w:val="00902966"/>
    <w:rsid w:val="00903A5E"/>
    <w:rsid w:val="00904455"/>
    <w:rsid w:val="00905477"/>
    <w:rsid w:val="009060D5"/>
    <w:rsid w:val="009119F0"/>
    <w:rsid w:val="00911C50"/>
    <w:rsid w:val="00911DF4"/>
    <w:rsid w:val="00912278"/>
    <w:rsid w:val="009123A6"/>
    <w:rsid w:val="00915485"/>
    <w:rsid w:val="0091553B"/>
    <w:rsid w:val="009157B8"/>
    <w:rsid w:val="00920090"/>
    <w:rsid w:val="00921EFD"/>
    <w:rsid w:val="0092202E"/>
    <w:rsid w:val="00923949"/>
    <w:rsid w:val="00923E1A"/>
    <w:rsid w:val="00923F7B"/>
    <w:rsid w:val="00924011"/>
    <w:rsid w:val="0092573A"/>
    <w:rsid w:val="00926373"/>
    <w:rsid w:val="009302B3"/>
    <w:rsid w:val="0093062C"/>
    <w:rsid w:val="00935720"/>
    <w:rsid w:val="00935970"/>
    <w:rsid w:val="00935B8C"/>
    <w:rsid w:val="0093628B"/>
    <w:rsid w:val="00936B97"/>
    <w:rsid w:val="009403D3"/>
    <w:rsid w:val="009425B4"/>
    <w:rsid w:val="0094412A"/>
    <w:rsid w:val="00946AB9"/>
    <w:rsid w:val="00946B75"/>
    <w:rsid w:val="0095062E"/>
    <w:rsid w:val="00951ECA"/>
    <w:rsid w:val="0095244D"/>
    <w:rsid w:val="00954086"/>
    <w:rsid w:val="00955148"/>
    <w:rsid w:val="00956437"/>
    <w:rsid w:val="00961B4E"/>
    <w:rsid w:val="0096274A"/>
    <w:rsid w:val="009628F9"/>
    <w:rsid w:val="00965833"/>
    <w:rsid w:val="009663E7"/>
    <w:rsid w:val="00967D86"/>
    <w:rsid w:val="009727EB"/>
    <w:rsid w:val="00973068"/>
    <w:rsid w:val="00975006"/>
    <w:rsid w:val="00977B7D"/>
    <w:rsid w:val="0098004F"/>
    <w:rsid w:val="00980215"/>
    <w:rsid w:val="00980FA6"/>
    <w:rsid w:val="0098169B"/>
    <w:rsid w:val="00982613"/>
    <w:rsid w:val="00982A7C"/>
    <w:rsid w:val="009834AA"/>
    <w:rsid w:val="009869C0"/>
    <w:rsid w:val="00986BCD"/>
    <w:rsid w:val="00990A30"/>
    <w:rsid w:val="009937D8"/>
    <w:rsid w:val="009939A4"/>
    <w:rsid w:val="009949E4"/>
    <w:rsid w:val="0099518B"/>
    <w:rsid w:val="00996362"/>
    <w:rsid w:val="009968C1"/>
    <w:rsid w:val="00996BA1"/>
    <w:rsid w:val="00996CA9"/>
    <w:rsid w:val="009A1A9E"/>
    <w:rsid w:val="009A1B74"/>
    <w:rsid w:val="009A508A"/>
    <w:rsid w:val="009A547B"/>
    <w:rsid w:val="009B2D1C"/>
    <w:rsid w:val="009B47CC"/>
    <w:rsid w:val="009B5116"/>
    <w:rsid w:val="009B72B6"/>
    <w:rsid w:val="009B75E1"/>
    <w:rsid w:val="009C41CB"/>
    <w:rsid w:val="009C4CD7"/>
    <w:rsid w:val="009C5BF6"/>
    <w:rsid w:val="009C6F00"/>
    <w:rsid w:val="009D014E"/>
    <w:rsid w:val="009D01F7"/>
    <w:rsid w:val="009D02CB"/>
    <w:rsid w:val="009D08D2"/>
    <w:rsid w:val="009D0E84"/>
    <w:rsid w:val="009D0FF1"/>
    <w:rsid w:val="009D2328"/>
    <w:rsid w:val="009D429D"/>
    <w:rsid w:val="009D43DC"/>
    <w:rsid w:val="009D4ECC"/>
    <w:rsid w:val="009D50F8"/>
    <w:rsid w:val="009D7AEA"/>
    <w:rsid w:val="009E07B3"/>
    <w:rsid w:val="009E14E7"/>
    <w:rsid w:val="009E54A7"/>
    <w:rsid w:val="009F0BCB"/>
    <w:rsid w:val="009F159B"/>
    <w:rsid w:val="009F1B5A"/>
    <w:rsid w:val="009F1D08"/>
    <w:rsid w:val="009F1F6D"/>
    <w:rsid w:val="009F416B"/>
    <w:rsid w:val="009F536F"/>
    <w:rsid w:val="009F611C"/>
    <w:rsid w:val="009F7D6F"/>
    <w:rsid w:val="00A00412"/>
    <w:rsid w:val="00A00D7B"/>
    <w:rsid w:val="00A01452"/>
    <w:rsid w:val="00A0226C"/>
    <w:rsid w:val="00A02E35"/>
    <w:rsid w:val="00A03093"/>
    <w:rsid w:val="00A04C22"/>
    <w:rsid w:val="00A052A9"/>
    <w:rsid w:val="00A05CF1"/>
    <w:rsid w:val="00A06E26"/>
    <w:rsid w:val="00A0747D"/>
    <w:rsid w:val="00A075CD"/>
    <w:rsid w:val="00A10C85"/>
    <w:rsid w:val="00A12935"/>
    <w:rsid w:val="00A137D4"/>
    <w:rsid w:val="00A146E8"/>
    <w:rsid w:val="00A17251"/>
    <w:rsid w:val="00A208C4"/>
    <w:rsid w:val="00A2099A"/>
    <w:rsid w:val="00A20E15"/>
    <w:rsid w:val="00A2219E"/>
    <w:rsid w:val="00A22708"/>
    <w:rsid w:val="00A22988"/>
    <w:rsid w:val="00A232B0"/>
    <w:rsid w:val="00A2381B"/>
    <w:rsid w:val="00A23A7D"/>
    <w:rsid w:val="00A24192"/>
    <w:rsid w:val="00A243F9"/>
    <w:rsid w:val="00A27380"/>
    <w:rsid w:val="00A30C60"/>
    <w:rsid w:val="00A31819"/>
    <w:rsid w:val="00A3278F"/>
    <w:rsid w:val="00A3700F"/>
    <w:rsid w:val="00A37FCE"/>
    <w:rsid w:val="00A40A27"/>
    <w:rsid w:val="00A42391"/>
    <w:rsid w:val="00A42E09"/>
    <w:rsid w:val="00A469D2"/>
    <w:rsid w:val="00A4766C"/>
    <w:rsid w:val="00A47966"/>
    <w:rsid w:val="00A519DB"/>
    <w:rsid w:val="00A54350"/>
    <w:rsid w:val="00A54C87"/>
    <w:rsid w:val="00A553C7"/>
    <w:rsid w:val="00A56148"/>
    <w:rsid w:val="00A5661D"/>
    <w:rsid w:val="00A57929"/>
    <w:rsid w:val="00A601CB"/>
    <w:rsid w:val="00A6124F"/>
    <w:rsid w:val="00A6146D"/>
    <w:rsid w:val="00A63541"/>
    <w:rsid w:val="00A63B2E"/>
    <w:rsid w:val="00A64520"/>
    <w:rsid w:val="00A64F7B"/>
    <w:rsid w:val="00A65B9A"/>
    <w:rsid w:val="00A6658E"/>
    <w:rsid w:val="00A6662C"/>
    <w:rsid w:val="00A71733"/>
    <w:rsid w:val="00A72979"/>
    <w:rsid w:val="00A72D5B"/>
    <w:rsid w:val="00A7502B"/>
    <w:rsid w:val="00A77EE9"/>
    <w:rsid w:val="00A80060"/>
    <w:rsid w:val="00A815F4"/>
    <w:rsid w:val="00A8414A"/>
    <w:rsid w:val="00A84C71"/>
    <w:rsid w:val="00A84EAC"/>
    <w:rsid w:val="00A84FD2"/>
    <w:rsid w:val="00A8601A"/>
    <w:rsid w:val="00A86C67"/>
    <w:rsid w:val="00A876E4"/>
    <w:rsid w:val="00A87A8B"/>
    <w:rsid w:val="00A87DDF"/>
    <w:rsid w:val="00A90723"/>
    <w:rsid w:val="00A91564"/>
    <w:rsid w:val="00A91F3D"/>
    <w:rsid w:val="00A93102"/>
    <w:rsid w:val="00A942AF"/>
    <w:rsid w:val="00A96A80"/>
    <w:rsid w:val="00AA0A2B"/>
    <w:rsid w:val="00AA0DC1"/>
    <w:rsid w:val="00AA1A80"/>
    <w:rsid w:val="00AA28ED"/>
    <w:rsid w:val="00AA3B97"/>
    <w:rsid w:val="00AA664B"/>
    <w:rsid w:val="00AA7046"/>
    <w:rsid w:val="00AA7D6C"/>
    <w:rsid w:val="00AB4694"/>
    <w:rsid w:val="00AB5E6A"/>
    <w:rsid w:val="00AB763F"/>
    <w:rsid w:val="00AC063B"/>
    <w:rsid w:val="00AC2518"/>
    <w:rsid w:val="00AC3211"/>
    <w:rsid w:val="00AC36EF"/>
    <w:rsid w:val="00AD122F"/>
    <w:rsid w:val="00AD4CCA"/>
    <w:rsid w:val="00AD5AEB"/>
    <w:rsid w:val="00AD6284"/>
    <w:rsid w:val="00AD6BE5"/>
    <w:rsid w:val="00AD6DCC"/>
    <w:rsid w:val="00AD774C"/>
    <w:rsid w:val="00AE0D60"/>
    <w:rsid w:val="00AE15E9"/>
    <w:rsid w:val="00AE1D8C"/>
    <w:rsid w:val="00AE2A37"/>
    <w:rsid w:val="00AE4B0D"/>
    <w:rsid w:val="00AE558B"/>
    <w:rsid w:val="00AE62C4"/>
    <w:rsid w:val="00AE63DC"/>
    <w:rsid w:val="00AE66FF"/>
    <w:rsid w:val="00AF09C6"/>
    <w:rsid w:val="00AF1E4A"/>
    <w:rsid w:val="00AF255F"/>
    <w:rsid w:val="00AF2C04"/>
    <w:rsid w:val="00AF31E3"/>
    <w:rsid w:val="00AF55C4"/>
    <w:rsid w:val="00AF5953"/>
    <w:rsid w:val="00AF6055"/>
    <w:rsid w:val="00AF7B54"/>
    <w:rsid w:val="00B01FBA"/>
    <w:rsid w:val="00B04B2B"/>
    <w:rsid w:val="00B07142"/>
    <w:rsid w:val="00B07678"/>
    <w:rsid w:val="00B10B14"/>
    <w:rsid w:val="00B126F6"/>
    <w:rsid w:val="00B13962"/>
    <w:rsid w:val="00B13ACC"/>
    <w:rsid w:val="00B14114"/>
    <w:rsid w:val="00B17065"/>
    <w:rsid w:val="00B203DB"/>
    <w:rsid w:val="00B20E02"/>
    <w:rsid w:val="00B216FA"/>
    <w:rsid w:val="00B21A1B"/>
    <w:rsid w:val="00B22FA4"/>
    <w:rsid w:val="00B2355F"/>
    <w:rsid w:val="00B236B3"/>
    <w:rsid w:val="00B24BE3"/>
    <w:rsid w:val="00B25A12"/>
    <w:rsid w:val="00B26385"/>
    <w:rsid w:val="00B279A2"/>
    <w:rsid w:val="00B27E88"/>
    <w:rsid w:val="00B30CD2"/>
    <w:rsid w:val="00B32CBB"/>
    <w:rsid w:val="00B359B7"/>
    <w:rsid w:val="00B4198D"/>
    <w:rsid w:val="00B41E14"/>
    <w:rsid w:val="00B41E21"/>
    <w:rsid w:val="00B42530"/>
    <w:rsid w:val="00B42A9E"/>
    <w:rsid w:val="00B44F3B"/>
    <w:rsid w:val="00B455C0"/>
    <w:rsid w:val="00B4676E"/>
    <w:rsid w:val="00B513B8"/>
    <w:rsid w:val="00B519D1"/>
    <w:rsid w:val="00B53B40"/>
    <w:rsid w:val="00B53B7B"/>
    <w:rsid w:val="00B548F6"/>
    <w:rsid w:val="00B56BBB"/>
    <w:rsid w:val="00B624BD"/>
    <w:rsid w:val="00B64B74"/>
    <w:rsid w:val="00B65974"/>
    <w:rsid w:val="00B7003D"/>
    <w:rsid w:val="00B7059B"/>
    <w:rsid w:val="00B73610"/>
    <w:rsid w:val="00B736CB"/>
    <w:rsid w:val="00B743BE"/>
    <w:rsid w:val="00B75072"/>
    <w:rsid w:val="00B76072"/>
    <w:rsid w:val="00B76C34"/>
    <w:rsid w:val="00B8028C"/>
    <w:rsid w:val="00B809B8"/>
    <w:rsid w:val="00B80CF0"/>
    <w:rsid w:val="00B81001"/>
    <w:rsid w:val="00B81FEC"/>
    <w:rsid w:val="00B84572"/>
    <w:rsid w:val="00B84605"/>
    <w:rsid w:val="00B84C7D"/>
    <w:rsid w:val="00B85502"/>
    <w:rsid w:val="00B91573"/>
    <w:rsid w:val="00B92EF2"/>
    <w:rsid w:val="00B93453"/>
    <w:rsid w:val="00B941B9"/>
    <w:rsid w:val="00B946DE"/>
    <w:rsid w:val="00B94B67"/>
    <w:rsid w:val="00B962FC"/>
    <w:rsid w:val="00B96569"/>
    <w:rsid w:val="00B9727D"/>
    <w:rsid w:val="00B97E60"/>
    <w:rsid w:val="00BA0A86"/>
    <w:rsid w:val="00BA14A9"/>
    <w:rsid w:val="00BA22B9"/>
    <w:rsid w:val="00BA27CB"/>
    <w:rsid w:val="00BA28B6"/>
    <w:rsid w:val="00BA6D6E"/>
    <w:rsid w:val="00BA77CD"/>
    <w:rsid w:val="00BA7A38"/>
    <w:rsid w:val="00BB0239"/>
    <w:rsid w:val="00BB0CB2"/>
    <w:rsid w:val="00BB3A62"/>
    <w:rsid w:val="00BB3AB9"/>
    <w:rsid w:val="00BB4F75"/>
    <w:rsid w:val="00BB531B"/>
    <w:rsid w:val="00BB5F0E"/>
    <w:rsid w:val="00BB6515"/>
    <w:rsid w:val="00BB7AAB"/>
    <w:rsid w:val="00BC16D2"/>
    <w:rsid w:val="00BC1BED"/>
    <w:rsid w:val="00BC4E0F"/>
    <w:rsid w:val="00BC6643"/>
    <w:rsid w:val="00BC6BB1"/>
    <w:rsid w:val="00BC7C47"/>
    <w:rsid w:val="00BC7EA5"/>
    <w:rsid w:val="00BD050D"/>
    <w:rsid w:val="00BD0756"/>
    <w:rsid w:val="00BD0A03"/>
    <w:rsid w:val="00BD1A55"/>
    <w:rsid w:val="00BD3C5A"/>
    <w:rsid w:val="00BD6E37"/>
    <w:rsid w:val="00BE0706"/>
    <w:rsid w:val="00BE122A"/>
    <w:rsid w:val="00BE1503"/>
    <w:rsid w:val="00BE3448"/>
    <w:rsid w:val="00BE3CB3"/>
    <w:rsid w:val="00BE61B9"/>
    <w:rsid w:val="00BE6221"/>
    <w:rsid w:val="00BE64B1"/>
    <w:rsid w:val="00BE6F03"/>
    <w:rsid w:val="00BE7494"/>
    <w:rsid w:val="00BF017B"/>
    <w:rsid w:val="00BF04E7"/>
    <w:rsid w:val="00BF07C6"/>
    <w:rsid w:val="00BF10B8"/>
    <w:rsid w:val="00BF1C61"/>
    <w:rsid w:val="00BF78EF"/>
    <w:rsid w:val="00C0062C"/>
    <w:rsid w:val="00C0090E"/>
    <w:rsid w:val="00C03CC7"/>
    <w:rsid w:val="00C04F68"/>
    <w:rsid w:val="00C06841"/>
    <w:rsid w:val="00C1034C"/>
    <w:rsid w:val="00C12D8A"/>
    <w:rsid w:val="00C149B3"/>
    <w:rsid w:val="00C16C3C"/>
    <w:rsid w:val="00C17F50"/>
    <w:rsid w:val="00C20554"/>
    <w:rsid w:val="00C20D5A"/>
    <w:rsid w:val="00C20F8F"/>
    <w:rsid w:val="00C2127D"/>
    <w:rsid w:val="00C21E8B"/>
    <w:rsid w:val="00C221E7"/>
    <w:rsid w:val="00C2377A"/>
    <w:rsid w:val="00C24C01"/>
    <w:rsid w:val="00C262ED"/>
    <w:rsid w:val="00C269A3"/>
    <w:rsid w:val="00C302A4"/>
    <w:rsid w:val="00C30A84"/>
    <w:rsid w:val="00C30F55"/>
    <w:rsid w:val="00C32C89"/>
    <w:rsid w:val="00C3392E"/>
    <w:rsid w:val="00C339B8"/>
    <w:rsid w:val="00C35160"/>
    <w:rsid w:val="00C35272"/>
    <w:rsid w:val="00C3771C"/>
    <w:rsid w:val="00C41A15"/>
    <w:rsid w:val="00C41B7C"/>
    <w:rsid w:val="00C41D9F"/>
    <w:rsid w:val="00C42857"/>
    <w:rsid w:val="00C446F0"/>
    <w:rsid w:val="00C45E32"/>
    <w:rsid w:val="00C4608D"/>
    <w:rsid w:val="00C47708"/>
    <w:rsid w:val="00C5081D"/>
    <w:rsid w:val="00C521DB"/>
    <w:rsid w:val="00C52FF6"/>
    <w:rsid w:val="00C54BD2"/>
    <w:rsid w:val="00C558C9"/>
    <w:rsid w:val="00C5725E"/>
    <w:rsid w:val="00C572A5"/>
    <w:rsid w:val="00C60BA3"/>
    <w:rsid w:val="00C63C5D"/>
    <w:rsid w:val="00C6658A"/>
    <w:rsid w:val="00C66898"/>
    <w:rsid w:val="00C66CD9"/>
    <w:rsid w:val="00C729D9"/>
    <w:rsid w:val="00C72F23"/>
    <w:rsid w:val="00C75425"/>
    <w:rsid w:val="00C7661A"/>
    <w:rsid w:val="00C7793B"/>
    <w:rsid w:val="00C81CA9"/>
    <w:rsid w:val="00C81CED"/>
    <w:rsid w:val="00C81EB1"/>
    <w:rsid w:val="00C82B7F"/>
    <w:rsid w:val="00C84BD8"/>
    <w:rsid w:val="00C85776"/>
    <w:rsid w:val="00C85EFC"/>
    <w:rsid w:val="00C86390"/>
    <w:rsid w:val="00C8640F"/>
    <w:rsid w:val="00C879C6"/>
    <w:rsid w:val="00C90984"/>
    <w:rsid w:val="00C9199E"/>
    <w:rsid w:val="00C94463"/>
    <w:rsid w:val="00C94662"/>
    <w:rsid w:val="00C95FF4"/>
    <w:rsid w:val="00C9686F"/>
    <w:rsid w:val="00C97046"/>
    <w:rsid w:val="00C97278"/>
    <w:rsid w:val="00C9730B"/>
    <w:rsid w:val="00C97511"/>
    <w:rsid w:val="00C97C4D"/>
    <w:rsid w:val="00CA3DF1"/>
    <w:rsid w:val="00CA44F9"/>
    <w:rsid w:val="00CB03B5"/>
    <w:rsid w:val="00CB04AA"/>
    <w:rsid w:val="00CB2F3A"/>
    <w:rsid w:val="00CB2FA3"/>
    <w:rsid w:val="00CB399E"/>
    <w:rsid w:val="00CB4296"/>
    <w:rsid w:val="00CB43CC"/>
    <w:rsid w:val="00CB4BE4"/>
    <w:rsid w:val="00CB5EC5"/>
    <w:rsid w:val="00CB7093"/>
    <w:rsid w:val="00CC04B6"/>
    <w:rsid w:val="00CC1C44"/>
    <w:rsid w:val="00CC28FD"/>
    <w:rsid w:val="00CC30F9"/>
    <w:rsid w:val="00CC324B"/>
    <w:rsid w:val="00CC7EA6"/>
    <w:rsid w:val="00CD110B"/>
    <w:rsid w:val="00CD156D"/>
    <w:rsid w:val="00CD2C41"/>
    <w:rsid w:val="00CD5466"/>
    <w:rsid w:val="00CD5736"/>
    <w:rsid w:val="00CE24F0"/>
    <w:rsid w:val="00CE4C95"/>
    <w:rsid w:val="00CE5114"/>
    <w:rsid w:val="00CE5CE2"/>
    <w:rsid w:val="00CE72D7"/>
    <w:rsid w:val="00CF0FC8"/>
    <w:rsid w:val="00CF29B1"/>
    <w:rsid w:val="00CF3585"/>
    <w:rsid w:val="00CF45D3"/>
    <w:rsid w:val="00CF6003"/>
    <w:rsid w:val="00CF74E6"/>
    <w:rsid w:val="00D00665"/>
    <w:rsid w:val="00D02A07"/>
    <w:rsid w:val="00D06139"/>
    <w:rsid w:val="00D071CA"/>
    <w:rsid w:val="00D104FA"/>
    <w:rsid w:val="00D10E59"/>
    <w:rsid w:val="00D13B94"/>
    <w:rsid w:val="00D15D99"/>
    <w:rsid w:val="00D168B3"/>
    <w:rsid w:val="00D17A37"/>
    <w:rsid w:val="00D17EE1"/>
    <w:rsid w:val="00D2114C"/>
    <w:rsid w:val="00D214F7"/>
    <w:rsid w:val="00D228F1"/>
    <w:rsid w:val="00D2677B"/>
    <w:rsid w:val="00D27708"/>
    <w:rsid w:val="00D32AEF"/>
    <w:rsid w:val="00D437BD"/>
    <w:rsid w:val="00D44F52"/>
    <w:rsid w:val="00D4582C"/>
    <w:rsid w:val="00D45F91"/>
    <w:rsid w:val="00D463D2"/>
    <w:rsid w:val="00D47811"/>
    <w:rsid w:val="00D51E7B"/>
    <w:rsid w:val="00D56DF8"/>
    <w:rsid w:val="00D60FEC"/>
    <w:rsid w:val="00D6468D"/>
    <w:rsid w:val="00D70E8F"/>
    <w:rsid w:val="00D722A7"/>
    <w:rsid w:val="00D72D62"/>
    <w:rsid w:val="00D73A24"/>
    <w:rsid w:val="00D740BB"/>
    <w:rsid w:val="00D74E25"/>
    <w:rsid w:val="00D77379"/>
    <w:rsid w:val="00D77D91"/>
    <w:rsid w:val="00D811FC"/>
    <w:rsid w:val="00D82863"/>
    <w:rsid w:val="00D83362"/>
    <w:rsid w:val="00D84983"/>
    <w:rsid w:val="00D86476"/>
    <w:rsid w:val="00D86C84"/>
    <w:rsid w:val="00D876A5"/>
    <w:rsid w:val="00D905AB"/>
    <w:rsid w:val="00D9388B"/>
    <w:rsid w:val="00D969D3"/>
    <w:rsid w:val="00DA0F2C"/>
    <w:rsid w:val="00DA41AA"/>
    <w:rsid w:val="00DA4920"/>
    <w:rsid w:val="00DB0794"/>
    <w:rsid w:val="00DB0900"/>
    <w:rsid w:val="00DB15A6"/>
    <w:rsid w:val="00DB4CD5"/>
    <w:rsid w:val="00DB7582"/>
    <w:rsid w:val="00DB7938"/>
    <w:rsid w:val="00DC067C"/>
    <w:rsid w:val="00DC2366"/>
    <w:rsid w:val="00DC3FF3"/>
    <w:rsid w:val="00DC46E4"/>
    <w:rsid w:val="00DC70F7"/>
    <w:rsid w:val="00DC73FC"/>
    <w:rsid w:val="00DD0C8F"/>
    <w:rsid w:val="00DD27A9"/>
    <w:rsid w:val="00DD3640"/>
    <w:rsid w:val="00DD4BE6"/>
    <w:rsid w:val="00DD6C36"/>
    <w:rsid w:val="00DD6DAC"/>
    <w:rsid w:val="00DD703B"/>
    <w:rsid w:val="00DD7375"/>
    <w:rsid w:val="00DE0279"/>
    <w:rsid w:val="00DE26F5"/>
    <w:rsid w:val="00DE2D5A"/>
    <w:rsid w:val="00DE3271"/>
    <w:rsid w:val="00DE3A9A"/>
    <w:rsid w:val="00DE48F6"/>
    <w:rsid w:val="00DE5048"/>
    <w:rsid w:val="00DE5F23"/>
    <w:rsid w:val="00DE72D4"/>
    <w:rsid w:val="00DE7A68"/>
    <w:rsid w:val="00DF0488"/>
    <w:rsid w:val="00DF289C"/>
    <w:rsid w:val="00DF42DC"/>
    <w:rsid w:val="00DF4577"/>
    <w:rsid w:val="00DF485D"/>
    <w:rsid w:val="00DF5DDB"/>
    <w:rsid w:val="00DF653E"/>
    <w:rsid w:val="00DF73EF"/>
    <w:rsid w:val="00DF7DD6"/>
    <w:rsid w:val="00E00DD3"/>
    <w:rsid w:val="00E011AD"/>
    <w:rsid w:val="00E0219F"/>
    <w:rsid w:val="00E02489"/>
    <w:rsid w:val="00E0449F"/>
    <w:rsid w:val="00E04549"/>
    <w:rsid w:val="00E05A61"/>
    <w:rsid w:val="00E06869"/>
    <w:rsid w:val="00E06E2B"/>
    <w:rsid w:val="00E07291"/>
    <w:rsid w:val="00E11956"/>
    <w:rsid w:val="00E13E5C"/>
    <w:rsid w:val="00E1542B"/>
    <w:rsid w:val="00E22427"/>
    <w:rsid w:val="00E2422C"/>
    <w:rsid w:val="00E250CF"/>
    <w:rsid w:val="00E275C7"/>
    <w:rsid w:val="00E30E2F"/>
    <w:rsid w:val="00E31FD6"/>
    <w:rsid w:val="00E33498"/>
    <w:rsid w:val="00E35200"/>
    <w:rsid w:val="00E36214"/>
    <w:rsid w:val="00E3687F"/>
    <w:rsid w:val="00E37E6F"/>
    <w:rsid w:val="00E41AFD"/>
    <w:rsid w:val="00E42326"/>
    <w:rsid w:val="00E43C6F"/>
    <w:rsid w:val="00E4465A"/>
    <w:rsid w:val="00E44833"/>
    <w:rsid w:val="00E44872"/>
    <w:rsid w:val="00E46221"/>
    <w:rsid w:val="00E47FF9"/>
    <w:rsid w:val="00E515BE"/>
    <w:rsid w:val="00E5288B"/>
    <w:rsid w:val="00E52D71"/>
    <w:rsid w:val="00E545AC"/>
    <w:rsid w:val="00E5497A"/>
    <w:rsid w:val="00E56494"/>
    <w:rsid w:val="00E56825"/>
    <w:rsid w:val="00E579FE"/>
    <w:rsid w:val="00E62BA3"/>
    <w:rsid w:val="00E6613F"/>
    <w:rsid w:val="00E66BEB"/>
    <w:rsid w:val="00E66C1D"/>
    <w:rsid w:val="00E6742C"/>
    <w:rsid w:val="00E70504"/>
    <w:rsid w:val="00E747AD"/>
    <w:rsid w:val="00E74F09"/>
    <w:rsid w:val="00E75E0D"/>
    <w:rsid w:val="00E76272"/>
    <w:rsid w:val="00E77283"/>
    <w:rsid w:val="00E806C9"/>
    <w:rsid w:val="00E816E3"/>
    <w:rsid w:val="00E82788"/>
    <w:rsid w:val="00E83039"/>
    <w:rsid w:val="00E838C4"/>
    <w:rsid w:val="00E85482"/>
    <w:rsid w:val="00E85F56"/>
    <w:rsid w:val="00E9593D"/>
    <w:rsid w:val="00E9667C"/>
    <w:rsid w:val="00E96870"/>
    <w:rsid w:val="00E96B62"/>
    <w:rsid w:val="00EA2843"/>
    <w:rsid w:val="00EB0084"/>
    <w:rsid w:val="00EB0826"/>
    <w:rsid w:val="00EB0AD0"/>
    <w:rsid w:val="00EB1697"/>
    <w:rsid w:val="00EB16CA"/>
    <w:rsid w:val="00EB271F"/>
    <w:rsid w:val="00EB2A2A"/>
    <w:rsid w:val="00EB3600"/>
    <w:rsid w:val="00EB3AD1"/>
    <w:rsid w:val="00EB4560"/>
    <w:rsid w:val="00EB46BA"/>
    <w:rsid w:val="00EB4962"/>
    <w:rsid w:val="00EB5C45"/>
    <w:rsid w:val="00EB63B2"/>
    <w:rsid w:val="00EB7C17"/>
    <w:rsid w:val="00EC0248"/>
    <w:rsid w:val="00EC040C"/>
    <w:rsid w:val="00EC1040"/>
    <w:rsid w:val="00EC1A9C"/>
    <w:rsid w:val="00EC1C1E"/>
    <w:rsid w:val="00EC262C"/>
    <w:rsid w:val="00EC4332"/>
    <w:rsid w:val="00EC535E"/>
    <w:rsid w:val="00EC55AF"/>
    <w:rsid w:val="00EC6619"/>
    <w:rsid w:val="00ED031E"/>
    <w:rsid w:val="00ED0C40"/>
    <w:rsid w:val="00ED0CAD"/>
    <w:rsid w:val="00ED0F76"/>
    <w:rsid w:val="00ED1BBE"/>
    <w:rsid w:val="00ED242B"/>
    <w:rsid w:val="00ED2BD8"/>
    <w:rsid w:val="00ED3A5E"/>
    <w:rsid w:val="00ED3D03"/>
    <w:rsid w:val="00ED4654"/>
    <w:rsid w:val="00ED497D"/>
    <w:rsid w:val="00ED6008"/>
    <w:rsid w:val="00ED76AC"/>
    <w:rsid w:val="00EE1C4D"/>
    <w:rsid w:val="00EE32B9"/>
    <w:rsid w:val="00EE35BA"/>
    <w:rsid w:val="00EE3C29"/>
    <w:rsid w:val="00EE3D7C"/>
    <w:rsid w:val="00EE4336"/>
    <w:rsid w:val="00EE475D"/>
    <w:rsid w:val="00EE4FCC"/>
    <w:rsid w:val="00EE59D2"/>
    <w:rsid w:val="00EE6200"/>
    <w:rsid w:val="00EE6A42"/>
    <w:rsid w:val="00EE7614"/>
    <w:rsid w:val="00EF0898"/>
    <w:rsid w:val="00EF198C"/>
    <w:rsid w:val="00EF22C1"/>
    <w:rsid w:val="00EF2777"/>
    <w:rsid w:val="00EF34C3"/>
    <w:rsid w:val="00EF3F4F"/>
    <w:rsid w:val="00EF58A9"/>
    <w:rsid w:val="00EF5F8E"/>
    <w:rsid w:val="00F02038"/>
    <w:rsid w:val="00F02E0C"/>
    <w:rsid w:val="00F034A4"/>
    <w:rsid w:val="00F042FD"/>
    <w:rsid w:val="00F05472"/>
    <w:rsid w:val="00F13078"/>
    <w:rsid w:val="00F172C3"/>
    <w:rsid w:val="00F20D01"/>
    <w:rsid w:val="00F21E17"/>
    <w:rsid w:val="00F22205"/>
    <w:rsid w:val="00F23F8D"/>
    <w:rsid w:val="00F2432E"/>
    <w:rsid w:val="00F26C45"/>
    <w:rsid w:val="00F272CB"/>
    <w:rsid w:val="00F31F17"/>
    <w:rsid w:val="00F32AB8"/>
    <w:rsid w:val="00F3417A"/>
    <w:rsid w:val="00F35AF3"/>
    <w:rsid w:val="00F377DE"/>
    <w:rsid w:val="00F40247"/>
    <w:rsid w:val="00F426F9"/>
    <w:rsid w:val="00F42D11"/>
    <w:rsid w:val="00F44573"/>
    <w:rsid w:val="00F449D2"/>
    <w:rsid w:val="00F46315"/>
    <w:rsid w:val="00F463DA"/>
    <w:rsid w:val="00F46B3A"/>
    <w:rsid w:val="00F47666"/>
    <w:rsid w:val="00F47A4F"/>
    <w:rsid w:val="00F47DC7"/>
    <w:rsid w:val="00F5352F"/>
    <w:rsid w:val="00F53ECD"/>
    <w:rsid w:val="00F54049"/>
    <w:rsid w:val="00F546F7"/>
    <w:rsid w:val="00F547AD"/>
    <w:rsid w:val="00F559CF"/>
    <w:rsid w:val="00F56AE5"/>
    <w:rsid w:val="00F56F78"/>
    <w:rsid w:val="00F607A3"/>
    <w:rsid w:val="00F60EC9"/>
    <w:rsid w:val="00F60ED8"/>
    <w:rsid w:val="00F62B1B"/>
    <w:rsid w:val="00F64C5C"/>
    <w:rsid w:val="00F6570F"/>
    <w:rsid w:val="00F66E3F"/>
    <w:rsid w:val="00F70BD4"/>
    <w:rsid w:val="00F712F9"/>
    <w:rsid w:val="00F730B5"/>
    <w:rsid w:val="00F75140"/>
    <w:rsid w:val="00F76FC9"/>
    <w:rsid w:val="00F77873"/>
    <w:rsid w:val="00F77F6E"/>
    <w:rsid w:val="00F817B7"/>
    <w:rsid w:val="00F82D0D"/>
    <w:rsid w:val="00F900F2"/>
    <w:rsid w:val="00F91C71"/>
    <w:rsid w:val="00F91FCA"/>
    <w:rsid w:val="00F93327"/>
    <w:rsid w:val="00F941FD"/>
    <w:rsid w:val="00F951D0"/>
    <w:rsid w:val="00F959E6"/>
    <w:rsid w:val="00F95E39"/>
    <w:rsid w:val="00F9638E"/>
    <w:rsid w:val="00F96FFC"/>
    <w:rsid w:val="00F97AC9"/>
    <w:rsid w:val="00FA1043"/>
    <w:rsid w:val="00FA12B9"/>
    <w:rsid w:val="00FA2030"/>
    <w:rsid w:val="00FA2470"/>
    <w:rsid w:val="00FA2639"/>
    <w:rsid w:val="00FA2865"/>
    <w:rsid w:val="00FA2F5F"/>
    <w:rsid w:val="00FA3C80"/>
    <w:rsid w:val="00FA7A59"/>
    <w:rsid w:val="00FB0723"/>
    <w:rsid w:val="00FB0F1F"/>
    <w:rsid w:val="00FB13A7"/>
    <w:rsid w:val="00FB20CF"/>
    <w:rsid w:val="00FB3E79"/>
    <w:rsid w:val="00FB424C"/>
    <w:rsid w:val="00FB644E"/>
    <w:rsid w:val="00FB6B82"/>
    <w:rsid w:val="00FB6C0F"/>
    <w:rsid w:val="00FC119C"/>
    <w:rsid w:val="00FC25EA"/>
    <w:rsid w:val="00FC2A72"/>
    <w:rsid w:val="00FC3F80"/>
    <w:rsid w:val="00FC429B"/>
    <w:rsid w:val="00FC5091"/>
    <w:rsid w:val="00FC5BA0"/>
    <w:rsid w:val="00FD1849"/>
    <w:rsid w:val="00FD2656"/>
    <w:rsid w:val="00FD6CFE"/>
    <w:rsid w:val="00FE0B20"/>
    <w:rsid w:val="00FE0D0C"/>
    <w:rsid w:val="00FE23C4"/>
    <w:rsid w:val="00FE2A5D"/>
    <w:rsid w:val="00FE46BD"/>
    <w:rsid w:val="00FE4AAC"/>
    <w:rsid w:val="00FE4B64"/>
    <w:rsid w:val="00FF1D4D"/>
    <w:rsid w:val="00FF2B5B"/>
    <w:rsid w:val="00FF2E63"/>
    <w:rsid w:val="00FF429E"/>
    <w:rsid w:val="00FF4A3A"/>
    <w:rsid w:val="00FF7923"/>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E9F9"/>
  <w15:docId w15:val="{149EA9BE-ABE6-4E6F-9077-5323772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D68"/>
  </w:style>
  <w:style w:type="paragraph" w:styleId="Heading1">
    <w:name w:val="heading 1"/>
    <w:basedOn w:val="Normal"/>
    <w:next w:val="Normal"/>
    <w:link w:val="Heading1Char"/>
    <w:uiPriority w:val="9"/>
    <w:qFormat/>
    <w:rsid w:val="00B7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C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76C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76C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6C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76C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02"/>
    <w:rPr>
      <w:rFonts w:ascii="Tahoma" w:hAnsi="Tahoma" w:cs="Tahoma"/>
      <w:sz w:val="16"/>
      <w:szCs w:val="16"/>
    </w:rPr>
  </w:style>
  <w:style w:type="character" w:customStyle="1" w:styleId="Heading1Char">
    <w:name w:val="Heading 1 Char"/>
    <w:basedOn w:val="DefaultParagraphFont"/>
    <w:link w:val="Heading1"/>
    <w:uiPriority w:val="9"/>
    <w:rsid w:val="00B76C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C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6C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76C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76C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6C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6C34"/>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C668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898"/>
    <w:pPr>
      <w:ind w:left="720"/>
      <w:contextualSpacing/>
    </w:pPr>
    <w:rPr>
      <w:lang w:val="en-AU"/>
    </w:rPr>
  </w:style>
  <w:style w:type="paragraph" w:styleId="NoSpacing">
    <w:name w:val="No Spacing"/>
    <w:uiPriority w:val="1"/>
    <w:qFormat/>
    <w:rsid w:val="00C66898"/>
    <w:pPr>
      <w:spacing w:after="0" w:line="240" w:lineRule="auto"/>
    </w:pPr>
  </w:style>
  <w:style w:type="paragraph" w:customStyle="1" w:styleId="Subsection">
    <w:name w:val="Subsection"/>
    <w:rsid w:val="00E2422C"/>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rPr>
  </w:style>
  <w:style w:type="character" w:customStyle="1" w:styleId="CharSectno">
    <w:name w:val="CharSectno"/>
    <w:rsid w:val="00E2422C"/>
    <w:rPr>
      <w:noProof w:val="0"/>
      <w:lang w:val="en-AU"/>
    </w:rPr>
  </w:style>
  <w:style w:type="paragraph" w:customStyle="1" w:styleId="Footnotesection">
    <w:name w:val="Footnote(section)"/>
    <w:rsid w:val="00E2422C"/>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lang w:val="en-AU"/>
    </w:rPr>
  </w:style>
  <w:style w:type="paragraph" w:customStyle="1" w:styleId="Indenta">
    <w:name w:val="Indent(a)"/>
    <w:rsid w:val="00E2422C"/>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rPr>
  </w:style>
  <w:style w:type="paragraph" w:customStyle="1" w:styleId="NotesPerm">
    <w:name w:val="NotesPerm"/>
    <w:basedOn w:val="Normal"/>
    <w:rsid w:val="00EE3C29"/>
    <w:pPr>
      <w:tabs>
        <w:tab w:val="left" w:pos="879"/>
      </w:tabs>
      <w:spacing w:before="160" w:after="0" w:line="240" w:lineRule="auto"/>
      <w:ind w:left="879" w:hanging="879"/>
    </w:pPr>
    <w:rPr>
      <w:rFonts w:ascii="Arial" w:eastAsia="Times New Roman" w:hAnsi="Arial" w:cs="Times New Roman"/>
      <w:sz w:val="18"/>
      <w:szCs w:val="20"/>
      <w:lang w:val="en-AU"/>
    </w:rPr>
  </w:style>
  <w:style w:type="paragraph" w:styleId="PlainText">
    <w:name w:val="Plain Text"/>
    <w:basedOn w:val="Normal"/>
    <w:link w:val="PlainTextChar"/>
    <w:uiPriority w:val="99"/>
    <w:semiHidden/>
    <w:unhideWhenUsed/>
    <w:rsid w:val="00EE3C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3C29"/>
    <w:rPr>
      <w:rFonts w:ascii="Consolas" w:hAnsi="Consolas"/>
      <w:sz w:val="21"/>
      <w:szCs w:val="21"/>
    </w:rPr>
  </w:style>
  <w:style w:type="character" w:customStyle="1" w:styleId="CharDivNo">
    <w:name w:val="CharDivNo"/>
    <w:rsid w:val="00EE3C29"/>
    <w:rPr>
      <w:noProof w:val="0"/>
      <w:lang w:val="en-AU"/>
    </w:rPr>
  </w:style>
  <w:style w:type="character" w:customStyle="1" w:styleId="CharDivText">
    <w:name w:val="CharDivText"/>
    <w:rsid w:val="00EE3C29"/>
    <w:rPr>
      <w:noProof w:val="0"/>
      <w:lang w:val="en-AU"/>
    </w:rPr>
  </w:style>
  <w:style w:type="paragraph" w:styleId="Header">
    <w:name w:val="header"/>
    <w:basedOn w:val="Normal"/>
    <w:link w:val="HeaderChar"/>
    <w:uiPriority w:val="99"/>
    <w:semiHidden/>
    <w:unhideWhenUsed/>
    <w:rsid w:val="00A80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060"/>
  </w:style>
  <w:style w:type="paragraph" w:styleId="Footer">
    <w:name w:val="footer"/>
    <w:basedOn w:val="Normal"/>
    <w:link w:val="FooterChar"/>
    <w:uiPriority w:val="99"/>
    <w:unhideWhenUsed/>
    <w:rsid w:val="00A8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60"/>
  </w:style>
  <w:style w:type="paragraph" w:styleId="TOC1">
    <w:name w:val="toc 1"/>
    <w:basedOn w:val="Normal"/>
    <w:next w:val="Normal"/>
    <w:autoRedefine/>
    <w:uiPriority w:val="39"/>
    <w:unhideWhenUsed/>
    <w:rsid w:val="00E22427"/>
    <w:pPr>
      <w:spacing w:after="100"/>
    </w:pPr>
  </w:style>
  <w:style w:type="paragraph" w:styleId="TOC2">
    <w:name w:val="toc 2"/>
    <w:basedOn w:val="Normal"/>
    <w:next w:val="Normal"/>
    <w:autoRedefine/>
    <w:uiPriority w:val="39"/>
    <w:unhideWhenUsed/>
    <w:rsid w:val="00E22427"/>
    <w:pPr>
      <w:spacing w:after="100"/>
      <w:ind w:left="220"/>
    </w:pPr>
  </w:style>
  <w:style w:type="paragraph" w:styleId="TOC3">
    <w:name w:val="toc 3"/>
    <w:basedOn w:val="Normal"/>
    <w:next w:val="Normal"/>
    <w:autoRedefine/>
    <w:uiPriority w:val="39"/>
    <w:unhideWhenUsed/>
    <w:rsid w:val="00E22427"/>
    <w:pPr>
      <w:spacing w:after="100"/>
      <w:ind w:left="440"/>
    </w:pPr>
  </w:style>
  <w:style w:type="character" w:styleId="Hyperlink">
    <w:name w:val="Hyperlink"/>
    <w:basedOn w:val="DefaultParagraphFont"/>
    <w:uiPriority w:val="99"/>
    <w:unhideWhenUsed/>
    <w:rsid w:val="00E22427"/>
    <w:rPr>
      <w:color w:val="0000FF" w:themeColor="hyperlink"/>
      <w:u w:val="single"/>
    </w:rPr>
  </w:style>
  <w:style w:type="character" w:styleId="CommentReference">
    <w:name w:val="annotation reference"/>
    <w:basedOn w:val="DefaultParagraphFont"/>
    <w:uiPriority w:val="99"/>
    <w:semiHidden/>
    <w:unhideWhenUsed/>
    <w:rsid w:val="00895B2F"/>
    <w:rPr>
      <w:sz w:val="16"/>
      <w:szCs w:val="16"/>
    </w:rPr>
  </w:style>
  <w:style w:type="paragraph" w:styleId="CommentText">
    <w:name w:val="annotation text"/>
    <w:basedOn w:val="Normal"/>
    <w:link w:val="CommentTextChar"/>
    <w:uiPriority w:val="99"/>
    <w:semiHidden/>
    <w:unhideWhenUsed/>
    <w:rsid w:val="00895B2F"/>
    <w:pPr>
      <w:spacing w:line="240" w:lineRule="auto"/>
    </w:pPr>
    <w:rPr>
      <w:sz w:val="20"/>
      <w:szCs w:val="20"/>
    </w:rPr>
  </w:style>
  <w:style w:type="character" w:customStyle="1" w:styleId="CommentTextChar">
    <w:name w:val="Comment Text Char"/>
    <w:basedOn w:val="DefaultParagraphFont"/>
    <w:link w:val="CommentText"/>
    <w:uiPriority w:val="99"/>
    <w:semiHidden/>
    <w:rsid w:val="00895B2F"/>
    <w:rPr>
      <w:sz w:val="20"/>
      <w:szCs w:val="20"/>
    </w:rPr>
  </w:style>
  <w:style w:type="paragraph" w:styleId="CommentSubject">
    <w:name w:val="annotation subject"/>
    <w:basedOn w:val="CommentText"/>
    <w:next w:val="CommentText"/>
    <w:link w:val="CommentSubjectChar"/>
    <w:uiPriority w:val="99"/>
    <w:semiHidden/>
    <w:unhideWhenUsed/>
    <w:rsid w:val="00895B2F"/>
    <w:rPr>
      <w:b/>
      <w:bCs/>
    </w:rPr>
  </w:style>
  <w:style w:type="character" w:customStyle="1" w:styleId="CommentSubjectChar">
    <w:name w:val="Comment Subject Char"/>
    <w:basedOn w:val="CommentTextChar"/>
    <w:link w:val="CommentSubject"/>
    <w:uiPriority w:val="99"/>
    <w:semiHidden/>
    <w:rsid w:val="00895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639D-E9DB-4DC4-94BB-7DE1EA0F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6880</Words>
  <Characters>39219</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Peppermint Grove</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PA1</dc:creator>
  <cp:keywords/>
  <dc:description/>
  <cp:lastModifiedBy>Marie Tabbakh</cp:lastModifiedBy>
  <cp:revision>2</cp:revision>
  <cp:lastPrinted>2019-05-07T05:30:00Z</cp:lastPrinted>
  <dcterms:created xsi:type="dcterms:W3CDTF">2019-05-08T06:56:00Z</dcterms:created>
  <dcterms:modified xsi:type="dcterms:W3CDTF">2019-05-08T06:56:00Z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